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3A3F" w14:textId="5DE67958" w:rsidR="00FE23BD" w:rsidRPr="00021029" w:rsidRDefault="00942C66" w:rsidP="00461A8C">
      <w:pPr>
        <w:pStyle w:val="Heading1"/>
      </w:pPr>
      <w:r>
        <w:t>purpose</w:t>
      </w:r>
    </w:p>
    <w:p w14:paraId="1852255B" w14:textId="5F7B4F18" w:rsidR="00FE23BD" w:rsidRPr="00835E3A" w:rsidRDefault="00FE23BD" w:rsidP="00FE23BD">
      <w:pPr>
        <w:rPr>
          <w:rFonts w:ascii="Arial" w:hAnsi="Arial" w:cs="Arial"/>
        </w:rPr>
      </w:pPr>
      <w:r w:rsidRPr="75F587D4">
        <w:rPr>
          <w:rFonts w:ascii="Arial" w:hAnsi="Arial" w:cs="Arial"/>
        </w:rPr>
        <w:t>Clemson Universit</w:t>
      </w:r>
      <w:r w:rsidR="6C115DAD" w:rsidRPr="75F587D4">
        <w:rPr>
          <w:rFonts w:ascii="Arial" w:hAnsi="Arial" w:cs="Arial"/>
        </w:rPr>
        <w:t>ies Energy Innovation Center (EIC)</w:t>
      </w:r>
      <w:r w:rsidRPr="75F587D4">
        <w:rPr>
          <w:rFonts w:ascii="Arial" w:hAnsi="Arial" w:cs="Arial"/>
        </w:rPr>
        <w:t xml:space="preserve"> is committed to the safety and health of its employees, </w:t>
      </w:r>
      <w:proofErr w:type="gramStart"/>
      <w:r w:rsidRPr="75F587D4">
        <w:rPr>
          <w:rFonts w:ascii="Arial" w:hAnsi="Arial" w:cs="Arial"/>
        </w:rPr>
        <w:t>faculty</w:t>
      </w:r>
      <w:proofErr w:type="gramEnd"/>
      <w:r w:rsidRPr="75F587D4">
        <w:rPr>
          <w:rFonts w:ascii="Arial" w:hAnsi="Arial" w:cs="Arial"/>
        </w:rPr>
        <w:t xml:space="preserve"> and guests by investigating any and all events that may have caused loss or almost resulted in loss.  In addition, the hazard reporting process within this Standard Operating Procedure define</w:t>
      </w:r>
      <w:r w:rsidR="2FE19C60" w:rsidRPr="75F587D4">
        <w:rPr>
          <w:rFonts w:ascii="Arial" w:hAnsi="Arial" w:cs="Arial"/>
        </w:rPr>
        <w:t>s</w:t>
      </w:r>
      <w:r w:rsidRPr="75F587D4">
        <w:rPr>
          <w:rFonts w:ascii="Arial" w:hAnsi="Arial" w:cs="Arial"/>
        </w:rPr>
        <w:t xml:space="preserve"> efforts to correct identified exposures.  This is important to prevent exposures and incident recurrence.  The following protocol is presently in effect and an effort of responding, </w:t>
      </w:r>
      <w:proofErr w:type="gramStart"/>
      <w:r w:rsidRPr="75F587D4">
        <w:rPr>
          <w:rFonts w:ascii="Arial" w:hAnsi="Arial" w:cs="Arial"/>
        </w:rPr>
        <w:t>resolving</w:t>
      </w:r>
      <w:proofErr w:type="gramEnd"/>
      <w:r w:rsidRPr="75F587D4">
        <w:rPr>
          <w:rFonts w:ascii="Arial" w:hAnsi="Arial" w:cs="Arial"/>
        </w:rPr>
        <w:t xml:space="preserve"> and reassessing will take place to assure effectiveness.  </w:t>
      </w:r>
    </w:p>
    <w:p w14:paraId="3876FFB7" w14:textId="22A30F39" w:rsidR="00FE23BD" w:rsidRPr="00FE23BD" w:rsidRDefault="00FE23BD" w:rsidP="004F4BB2">
      <w:pPr>
        <w:pStyle w:val="Heading2"/>
        <w:rPr>
          <w:rFonts w:ascii="Arial" w:hAnsi="Arial" w:cs="Arial"/>
          <w:sz w:val="32"/>
          <w:szCs w:val="32"/>
          <w:u w:val="single"/>
        </w:rPr>
      </w:pPr>
      <w:r w:rsidRPr="00FE23BD">
        <w:t>Policy</w:t>
      </w:r>
    </w:p>
    <w:p w14:paraId="483CD563" w14:textId="03F43A80" w:rsidR="00FE23BD" w:rsidRPr="006A2EC0" w:rsidRDefault="00FE23BD" w:rsidP="004F4BB2">
      <w:pPr>
        <w:spacing w:after="0" w:line="240" w:lineRule="auto"/>
        <w:ind w:left="360"/>
        <w:rPr>
          <w:rFonts w:ascii="Arial" w:eastAsia="Times New Roman" w:hAnsi="Arial" w:cs="Arial"/>
          <w:lang w:val="en-GB"/>
        </w:rPr>
      </w:pPr>
      <w:r w:rsidRPr="75F587D4">
        <w:rPr>
          <w:rFonts w:ascii="Arial" w:eastAsia="Times New Roman" w:hAnsi="Arial" w:cs="Arial"/>
          <w:lang w:val="en-GB"/>
        </w:rPr>
        <w:t>It is the policy of</w:t>
      </w:r>
      <w:ins w:id="0" w:author="Kurt Rayburg" w:date="2022-12-01T09:40:00Z">
        <w:r w:rsidR="000F5010">
          <w:rPr>
            <w:rFonts w:ascii="Arial" w:eastAsia="Times New Roman" w:hAnsi="Arial" w:cs="Arial"/>
            <w:lang w:val="en-GB"/>
          </w:rPr>
          <w:t xml:space="preserve"> </w:t>
        </w:r>
      </w:ins>
      <w:del w:id="1" w:author="Kurt Rayburg" w:date="2022-10-24T12:50:00Z">
        <w:r w:rsidRPr="75F587D4" w:rsidDel="00791598">
          <w:rPr>
            <w:rFonts w:ascii="Arial" w:eastAsia="Times New Roman" w:hAnsi="Arial" w:cs="Arial"/>
            <w:lang w:val="en-GB"/>
          </w:rPr>
          <w:delText xml:space="preserve"> </w:delText>
        </w:r>
        <w:r w:rsidR="2DC8CD51" w:rsidRPr="75F587D4" w:rsidDel="00791598">
          <w:rPr>
            <w:rFonts w:ascii="Arial" w:eastAsia="Times New Roman" w:hAnsi="Arial" w:cs="Arial"/>
            <w:lang w:val="en-GB"/>
          </w:rPr>
          <w:delText xml:space="preserve"> </w:delText>
        </w:r>
      </w:del>
      <w:r w:rsidR="2DC8CD51" w:rsidRPr="75F587D4">
        <w:rPr>
          <w:rFonts w:ascii="Arial" w:eastAsia="Times New Roman" w:hAnsi="Arial" w:cs="Arial"/>
          <w:lang w:val="en-GB"/>
        </w:rPr>
        <w:t>the EIC</w:t>
      </w:r>
      <w:r w:rsidRPr="75F587D4">
        <w:rPr>
          <w:rFonts w:ascii="Arial" w:eastAsia="Times New Roman" w:hAnsi="Arial" w:cs="Arial"/>
          <w:lang w:val="en-GB"/>
        </w:rPr>
        <w:t xml:space="preserve"> to identify hazards and investigate unplanned events that </w:t>
      </w:r>
      <w:proofErr w:type="gramStart"/>
      <w:r w:rsidRPr="75F587D4">
        <w:rPr>
          <w:rFonts w:ascii="Arial" w:eastAsia="Times New Roman" w:hAnsi="Arial" w:cs="Arial"/>
          <w:lang w:val="en-GB"/>
        </w:rPr>
        <w:t>resulted</w:t>
      </w:r>
      <w:r w:rsidR="7CBDCBAA" w:rsidRPr="75F587D4">
        <w:rPr>
          <w:rFonts w:ascii="Arial" w:eastAsia="Times New Roman" w:hAnsi="Arial" w:cs="Arial"/>
          <w:lang w:val="en-GB"/>
        </w:rPr>
        <w:t xml:space="preserve">, </w:t>
      </w:r>
      <w:r w:rsidRPr="75F587D4">
        <w:rPr>
          <w:rFonts w:ascii="Arial" w:eastAsia="Times New Roman" w:hAnsi="Arial" w:cs="Arial"/>
          <w:lang w:val="en-GB"/>
        </w:rPr>
        <w:t>or</w:t>
      </w:r>
      <w:proofErr w:type="gramEnd"/>
      <w:r w:rsidRPr="75F587D4">
        <w:rPr>
          <w:rFonts w:ascii="Arial" w:eastAsia="Times New Roman" w:hAnsi="Arial" w:cs="Arial"/>
          <w:lang w:val="en-GB"/>
        </w:rPr>
        <w:t xml:space="preserve"> may not have resulted in loss (near miss, hazards).  The effort is to determine the source or reasons for the event and hence the underlying causes.</w:t>
      </w:r>
    </w:p>
    <w:p w14:paraId="60D322DC" w14:textId="77777777" w:rsidR="00FE23BD" w:rsidRPr="006A2EC0" w:rsidRDefault="00FE23BD" w:rsidP="004F4BB2">
      <w:pPr>
        <w:spacing w:after="0" w:line="240" w:lineRule="auto"/>
        <w:ind w:left="360"/>
        <w:rPr>
          <w:rFonts w:ascii="Arial" w:eastAsia="Times New Roman" w:hAnsi="Arial" w:cs="Arial"/>
          <w:lang w:val="en-GB"/>
        </w:rPr>
      </w:pPr>
    </w:p>
    <w:p w14:paraId="1EED4158" w14:textId="77777777" w:rsidR="00FE23BD" w:rsidRPr="006A2EC0" w:rsidRDefault="00FE23BD" w:rsidP="004F4BB2">
      <w:pPr>
        <w:spacing w:after="0" w:line="240" w:lineRule="auto"/>
        <w:ind w:left="360"/>
        <w:rPr>
          <w:rFonts w:ascii="Arial" w:eastAsia="Times New Roman" w:hAnsi="Arial" w:cs="Arial"/>
          <w:lang w:val="en-GB"/>
        </w:rPr>
      </w:pPr>
      <w:r w:rsidRPr="006A2EC0">
        <w:rPr>
          <w:rFonts w:ascii="Arial" w:eastAsia="Times New Roman" w:hAnsi="Arial" w:cs="Arial"/>
          <w:lang w:val="en-GB"/>
        </w:rPr>
        <w:t xml:space="preserve">To </w:t>
      </w:r>
      <w:r>
        <w:rPr>
          <w:rFonts w:ascii="Arial" w:eastAsia="Times New Roman" w:hAnsi="Arial" w:cs="Arial"/>
          <w:lang w:val="en-GB"/>
        </w:rPr>
        <w:t xml:space="preserve">achieve </w:t>
      </w:r>
      <w:r w:rsidRPr="006A2EC0">
        <w:rPr>
          <w:rFonts w:ascii="Arial" w:eastAsia="Times New Roman" w:hAnsi="Arial" w:cs="Arial"/>
          <w:lang w:val="en-GB"/>
        </w:rPr>
        <w:t>this objective</w:t>
      </w:r>
      <w:r>
        <w:rPr>
          <w:rFonts w:ascii="Arial" w:eastAsia="Times New Roman" w:hAnsi="Arial" w:cs="Arial"/>
          <w:lang w:val="en-GB"/>
        </w:rPr>
        <w:t xml:space="preserve">, </w:t>
      </w:r>
      <w:r w:rsidRPr="006A2EC0">
        <w:rPr>
          <w:rFonts w:ascii="Arial" w:eastAsia="Times New Roman" w:hAnsi="Arial" w:cs="Arial"/>
          <w:lang w:val="en-GB"/>
        </w:rPr>
        <w:t xml:space="preserve">it is imperative that all </w:t>
      </w:r>
      <w:r>
        <w:rPr>
          <w:rFonts w:ascii="Arial" w:eastAsia="Times New Roman" w:hAnsi="Arial" w:cs="Arial"/>
          <w:lang w:val="en-GB"/>
        </w:rPr>
        <w:t xml:space="preserve">significant </w:t>
      </w:r>
      <w:r w:rsidRPr="00835E3A">
        <w:rPr>
          <w:rFonts w:ascii="Arial" w:eastAsia="Times New Roman" w:hAnsi="Arial" w:cs="Arial"/>
          <w:lang w:val="en-GB"/>
        </w:rPr>
        <w:t>events</w:t>
      </w:r>
      <w:r w:rsidRPr="006A2EC0">
        <w:rPr>
          <w:rFonts w:ascii="Arial" w:eastAsia="Times New Roman" w:hAnsi="Arial" w:cs="Arial"/>
          <w:lang w:val="en-GB"/>
        </w:rPr>
        <w:t>, irrespective of the resulting injury or damage, be reported</w:t>
      </w:r>
      <w:r w:rsidRPr="00835E3A">
        <w:rPr>
          <w:rFonts w:ascii="Arial" w:eastAsia="Times New Roman" w:hAnsi="Arial" w:cs="Arial"/>
          <w:lang w:val="en-GB"/>
        </w:rPr>
        <w:t>.</w:t>
      </w:r>
    </w:p>
    <w:p w14:paraId="0EF08445" w14:textId="77777777" w:rsidR="00FE23BD" w:rsidRPr="00835E3A" w:rsidRDefault="00FE23BD" w:rsidP="00FE23BD">
      <w:pPr>
        <w:rPr>
          <w:rFonts w:ascii="Arial" w:hAnsi="Arial" w:cs="Arial"/>
          <w:u w:val="single"/>
        </w:rPr>
      </w:pPr>
    </w:p>
    <w:p w14:paraId="3C0F007E" w14:textId="630F69DA" w:rsidR="00FE23BD" w:rsidRPr="00021029" w:rsidRDefault="00FE23BD" w:rsidP="00FE23BD">
      <w:pPr>
        <w:pStyle w:val="Heading1"/>
      </w:pPr>
      <w:r w:rsidRPr="00021029">
        <w:t>Scope</w:t>
      </w:r>
    </w:p>
    <w:p w14:paraId="2692A8CF" w14:textId="3E32A791" w:rsidR="00FE23BD" w:rsidRPr="006A2EC0" w:rsidRDefault="00FE23BD" w:rsidP="00FE23BD">
      <w:pPr>
        <w:spacing w:after="0" w:line="240" w:lineRule="auto"/>
        <w:rPr>
          <w:rFonts w:ascii="Arial" w:eastAsia="Times New Roman" w:hAnsi="Arial" w:cs="Arial"/>
          <w:lang w:val="en-GB"/>
        </w:rPr>
      </w:pPr>
      <w:r w:rsidRPr="75F587D4">
        <w:rPr>
          <w:rFonts w:ascii="Arial" w:eastAsia="Times New Roman" w:hAnsi="Arial" w:cs="Arial"/>
          <w:lang w:val="en-GB"/>
        </w:rPr>
        <w:t xml:space="preserve">The </w:t>
      </w:r>
      <w:r w:rsidR="00942C66">
        <w:rPr>
          <w:rFonts w:ascii="Arial" w:eastAsia="Times New Roman" w:hAnsi="Arial" w:cs="Arial"/>
          <w:lang w:val="en-GB"/>
        </w:rPr>
        <w:t>scope</w:t>
      </w:r>
      <w:r w:rsidR="00942C66" w:rsidRPr="75F587D4">
        <w:rPr>
          <w:rFonts w:ascii="Arial" w:eastAsia="Times New Roman" w:hAnsi="Arial" w:cs="Arial"/>
          <w:lang w:val="en-GB"/>
        </w:rPr>
        <w:t xml:space="preserve"> </w:t>
      </w:r>
      <w:r w:rsidRPr="75F587D4">
        <w:rPr>
          <w:rFonts w:ascii="Arial" w:eastAsia="Times New Roman" w:hAnsi="Arial" w:cs="Arial"/>
          <w:lang w:val="en-GB"/>
        </w:rPr>
        <w:t>of this protocol is to outline actions to be taken when an employee, visitor</w:t>
      </w:r>
      <w:r w:rsidR="00D427A4">
        <w:rPr>
          <w:rFonts w:ascii="Arial" w:eastAsia="Times New Roman" w:hAnsi="Arial" w:cs="Arial"/>
          <w:lang w:val="en-GB"/>
        </w:rPr>
        <w:t>,</w:t>
      </w:r>
      <w:r w:rsidRPr="75F587D4">
        <w:rPr>
          <w:rFonts w:ascii="Arial" w:eastAsia="Times New Roman" w:hAnsi="Arial" w:cs="Arial"/>
          <w:lang w:val="en-GB"/>
        </w:rPr>
        <w:t xml:space="preserve"> or contractor identifies a hazard or experiences an incident or near-miss on </w:t>
      </w:r>
      <w:proofErr w:type="gramStart"/>
      <w:r w:rsidRPr="75F587D4">
        <w:rPr>
          <w:rFonts w:ascii="Arial" w:eastAsia="Times New Roman" w:hAnsi="Arial" w:cs="Arial"/>
          <w:lang w:val="en-GB"/>
        </w:rPr>
        <w:t xml:space="preserve">the </w:t>
      </w:r>
      <w:r w:rsidR="6C48F5FB" w:rsidRPr="75F587D4">
        <w:rPr>
          <w:rFonts w:ascii="Arial" w:eastAsia="Times New Roman" w:hAnsi="Arial" w:cs="Arial"/>
          <w:lang w:val="en-GB"/>
        </w:rPr>
        <w:t xml:space="preserve"> EIC</w:t>
      </w:r>
      <w:proofErr w:type="gramEnd"/>
      <w:r w:rsidRPr="75F587D4">
        <w:rPr>
          <w:rFonts w:ascii="Arial" w:eastAsia="Times New Roman" w:hAnsi="Arial" w:cs="Arial"/>
          <w:lang w:val="en-GB"/>
        </w:rPr>
        <w:t xml:space="preserve"> premises.</w:t>
      </w:r>
    </w:p>
    <w:p w14:paraId="6362C82A" w14:textId="77777777" w:rsidR="00FE23BD" w:rsidRDefault="00FE23BD" w:rsidP="00FE23BD">
      <w:pPr>
        <w:spacing w:after="0" w:line="240" w:lineRule="auto"/>
        <w:rPr>
          <w:rFonts w:ascii="Arial" w:eastAsia="Times New Roman" w:hAnsi="Arial" w:cs="Arial"/>
          <w:lang w:val="en-GB"/>
        </w:rPr>
      </w:pPr>
    </w:p>
    <w:p w14:paraId="4132E9BA" w14:textId="6BA367DC" w:rsidR="00942C66" w:rsidRDefault="00942C66" w:rsidP="004F4BB2">
      <w:pPr>
        <w:pStyle w:val="Heading2"/>
        <w:rPr>
          <w:rFonts w:eastAsia="Times New Roman"/>
          <w:lang w:val="en-GB"/>
        </w:rPr>
      </w:pPr>
      <w:r>
        <w:rPr>
          <w:rFonts w:eastAsia="Times New Roman"/>
          <w:lang w:val="en-GB"/>
        </w:rPr>
        <w:t>Reference Standard</w:t>
      </w:r>
    </w:p>
    <w:p w14:paraId="0D7EC12E" w14:textId="4A01DB18" w:rsidR="00942C66" w:rsidRDefault="00F73135" w:rsidP="004F4BB2">
      <w:pPr>
        <w:spacing w:after="0" w:line="240" w:lineRule="auto"/>
        <w:ind w:left="360"/>
        <w:rPr>
          <w:rFonts w:ascii="Arial" w:eastAsia="Times New Roman" w:hAnsi="Arial" w:cs="Arial"/>
          <w:lang w:val="en-GB"/>
        </w:rPr>
      </w:pPr>
      <w:r>
        <w:rPr>
          <w:rFonts w:ascii="Arial" w:eastAsia="Times New Roman" w:hAnsi="Arial" w:cs="Arial"/>
          <w:lang w:val="en-GB"/>
        </w:rPr>
        <w:t>Occupational Safety and Health Administration:  CFR 1910</w:t>
      </w:r>
    </w:p>
    <w:p w14:paraId="5FA5F196" w14:textId="77777777" w:rsidR="00FE23BD" w:rsidRPr="00835E3A" w:rsidRDefault="00FE23BD" w:rsidP="004F4BB2">
      <w:pPr>
        <w:pStyle w:val="Heading1"/>
        <w:rPr>
          <w:rFonts w:eastAsia="Times New Roman"/>
          <w:lang w:val="en-GB"/>
        </w:rPr>
      </w:pPr>
      <w:r w:rsidRPr="004F4BB2">
        <w:t>Definitions</w:t>
      </w:r>
      <w:r w:rsidRPr="00835E3A">
        <w:rPr>
          <w:rFonts w:eastAsia="Times New Roman"/>
          <w:lang w:val="en-GB"/>
        </w:rPr>
        <w:t>:</w:t>
      </w:r>
    </w:p>
    <w:p w14:paraId="7C31EAC5" w14:textId="2393834D" w:rsidR="00FE23BD" w:rsidRPr="006A2EC0" w:rsidRDefault="00FE23BD" w:rsidP="00FE23BD">
      <w:pPr>
        <w:spacing w:after="0" w:line="240" w:lineRule="auto"/>
        <w:rPr>
          <w:rFonts w:ascii="Arial" w:eastAsia="Times New Roman" w:hAnsi="Arial" w:cs="Arial"/>
          <w:lang w:val="en-GB"/>
        </w:rPr>
      </w:pPr>
      <w:proofErr w:type="gramStart"/>
      <w:r w:rsidRPr="75F587D4">
        <w:rPr>
          <w:rFonts w:ascii="Arial" w:eastAsia="Times New Roman" w:hAnsi="Arial" w:cs="Arial"/>
          <w:lang w:val="en-GB"/>
        </w:rPr>
        <w:t>In order to</w:t>
      </w:r>
      <w:proofErr w:type="gramEnd"/>
      <w:r w:rsidRPr="75F587D4">
        <w:rPr>
          <w:rFonts w:ascii="Arial" w:eastAsia="Times New Roman" w:hAnsi="Arial" w:cs="Arial"/>
          <w:lang w:val="en-GB"/>
        </w:rPr>
        <w:t xml:space="preserve"> avoid misunderstanding, </w:t>
      </w:r>
      <w:r w:rsidR="5303F709" w:rsidRPr="75F587D4">
        <w:rPr>
          <w:rFonts w:ascii="Arial" w:eastAsia="Times New Roman" w:hAnsi="Arial" w:cs="Arial"/>
          <w:lang w:val="en-GB"/>
        </w:rPr>
        <w:t>the EIC</w:t>
      </w:r>
      <w:r w:rsidRPr="75F587D4">
        <w:rPr>
          <w:rFonts w:ascii="Arial" w:eastAsia="Times New Roman" w:hAnsi="Arial" w:cs="Arial"/>
          <w:lang w:val="en-GB"/>
        </w:rPr>
        <w:t xml:space="preserve"> has developed the following definitions:</w:t>
      </w:r>
    </w:p>
    <w:p w14:paraId="22087B42" w14:textId="77777777" w:rsidR="00FE23BD" w:rsidRPr="006A2EC0" w:rsidRDefault="00FE23BD" w:rsidP="00FE23BD">
      <w:pPr>
        <w:spacing w:after="0" w:line="240" w:lineRule="auto"/>
        <w:rPr>
          <w:rFonts w:ascii="Arial" w:eastAsia="Times New Roman" w:hAnsi="Arial" w:cs="Arial"/>
          <w:lang w:val="en-GB"/>
        </w:rPr>
      </w:pPr>
    </w:p>
    <w:p w14:paraId="3A6D57D6" w14:textId="77777777" w:rsidR="00FE23BD" w:rsidRPr="006A2EC0" w:rsidRDefault="00FE23BD" w:rsidP="00FE23BD">
      <w:pPr>
        <w:spacing w:after="0" w:line="240" w:lineRule="auto"/>
        <w:rPr>
          <w:rFonts w:ascii="Arial" w:eastAsia="Times New Roman" w:hAnsi="Arial" w:cs="Arial"/>
          <w:lang w:val="en-GB"/>
        </w:rPr>
      </w:pPr>
      <w:r w:rsidRPr="00CE18C9">
        <w:rPr>
          <w:rFonts w:ascii="Arial" w:eastAsia="Times New Roman" w:hAnsi="Arial" w:cs="Arial"/>
          <w:u w:val="single"/>
          <w:lang w:val="en-GB"/>
        </w:rPr>
        <w:t>Incident:</w:t>
      </w:r>
      <w:r w:rsidRPr="006A2EC0">
        <w:rPr>
          <w:rFonts w:ascii="Arial" w:eastAsia="Times New Roman" w:hAnsi="Arial" w:cs="Arial"/>
          <w:b/>
          <w:lang w:val="en-GB"/>
        </w:rPr>
        <w:t xml:space="preserve"> </w:t>
      </w:r>
      <w:r w:rsidRPr="006A2EC0">
        <w:rPr>
          <w:rFonts w:ascii="Arial" w:eastAsia="Times New Roman" w:hAnsi="Arial" w:cs="Arial"/>
          <w:lang w:val="en-GB"/>
        </w:rPr>
        <w:t xml:space="preserve">any unplanned event that results in personnel injury or damage to property, </w:t>
      </w:r>
      <w:r>
        <w:rPr>
          <w:rFonts w:ascii="Arial" w:eastAsia="Times New Roman" w:hAnsi="Arial" w:cs="Arial"/>
          <w:lang w:val="en-GB"/>
        </w:rPr>
        <w:t xml:space="preserve">building </w:t>
      </w:r>
      <w:r w:rsidRPr="006A2EC0">
        <w:rPr>
          <w:rFonts w:ascii="Arial" w:eastAsia="Times New Roman" w:hAnsi="Arial" w:cs="Arial"/>
          <w:lang w:val="en-GB"/>
        </w:rPr>
        <w:t>or equipment.</w:t>
      </w:r>
    </w:p>
    <w:p w14:paraId="0FCF83D0" w14:textId="77777777" w:rsidR="00FE23BD" w:rsidRDefault="00FE23BD" w:rsidP="00FE23BD">
      <w:pPr>
        <w:spacing w:after="0" w:line="240" w:lineRule="auto"/>
        <w:rPr>
          <w:rFonts w:ascii="Arial" w:eastAsia="Times New Roman" w:hAnsi="Arial" w:cs="Arial"/>
          <w:lang w:val="en-GB"/>
        </w:rPr>
      </w:pPr>
      <w:r>
        <w:rPr>
          <w:rFonts w:ascii="Arial" w:eastAsia="Times New Roman" w:hAnsi="Arial" w:cs="Arial"/>
          <w:u w:val="single"/>
          <w:lang w:val="en-GB"/>
        </w:rPr>
        <w:t>Near-M</w:t>
      </w:r>
      <w:r w:rsidRPr="00CE18C9">
        <w:rPr>
          <w:rFonts w:ascii="Arial" w:eastAsia="Times New Roman" w:hAnsi="Arial" w:cs="Arial"/>
          <w:u w:val="single"/>
          <w:lang w:val="en-GB"/>
        </w:rPr>
        <w:t>iss:</w:t>
      </w:r>
      <w:r w:rsidRPr="006A2EC0">
        <w:rPr>
          <w:rFonts w:ascii="Arial" w:eastAsia="Times New Roman" w:hAnsi="Arial" w:cs="Arial"/>
          <w:b/>
          <w:lang w:val="en-GB"/>
        </w:rPr>
        <w:t xml:space="preserve"> </w:t>
      </w:r>
      <w:r w:rsidRPr="006A2EC0">
        <w:rPr>
          <w:rFonts w:ascii="Arial" w:eastAsia="Times New Roman" w:hAnsi="Arial" w:cs="Arial"/>
          <w:lang w:val="en-GB"/>
        </w:rPr>
        <w:t xml:space="preserve">an unplanned event which does not cause injury or </w:t>
      </w:r>
      <w:proofErr w:type="gramStart"/>
      <w:r>
        <w:rPr>
          <w:rFonts w:ascii="Arial" w:eastAsia="Times New Roman" w:hAnsi="Arial" w:cs="Arial"/>
          <w:lang w:val="en-GB"/>
        </w:rPr>
        <w:t>damage, but</w:t>
      </w:r>
      <w:proofErr w:type="gramEnd"/>
      <w:r>
        <w:rPr>
          <w:rFonts w:ascii="Arial" w:eastAsia="Times New Roman" w:hAnsi="Arial" w:cs="Arial"/>
          <w:lang w:val="en-GB"/>
        </w:rPr>
        <w:t xml:space="preserve"> could have done so.  </w:t>
      </w:r>
      <w:r w:rsidRPr="006A2EC0">
        <w:rPr>
          <w:rFonts w:ascii="Arial" w:eastAsia="Times New Roman" w:hAnsi="Arial" w:cs="Arial"/>
          <w:lang w:val="en-GB"/>
        </w:rPr>
        <w:t xml:space="preserve">Examples </w:t>
      </w:r>
      <w:proofErr w:type="gramStart"/>
      <w:r w:rsidRPr="006A2EC0">
        <w:rPr>
          <w:rFonts w:ascii="Arial" w:eastAsia="Times New Roman" w:hAnsi="Arial" w:cs="Arial"/>
          <w:lang w:val="en-GB"/>
        </w:rPr>
        <w:t>include:</w:t>
      </w:r>
      <w:proofErr w:type="gramEnd"/>
      <w:r w:rsidRPr="006A2EC0">
        <w:rPr>
          <w:rFonts w:ascii="Arial" w:eastAsia="Times New Roman" w:hAnsi="Arial" w:cs="Arial"/>
          <w:lang w:val="en-GB"/>
        </w:rPr>
        <w:t xml:space="preserve"> items falling near to personnel, incidents involving vehicles and electrical short-circuits.</w:t>
      </w:r>
    </w:p>
    <w:p w14:paraId="27007896" w14:textId="77777777" w:rsidR="00FE23BD" w:rsidRDefault="00FE23BD" w:rsidP="00FE23BD">
      <w:pPr>
        <w:spacing w:after="0" w:line="240" w:lineRule="auto"/>
        <w:rPr>
          <w:rFonts w:ascii="Arial" w:eastAsia="Times New Roman" w:hAnsi="Arial" w:cs="Arial"/>
          <w:lang w:val="en-GB"/>
        </w:rPr>
      </w:pPr>
      <w:r w:rsidRPr="00E92E2D">
        <w:rPr>
          <w:rFonts w:ascii="Arial" w:eastAsia="Times New Roman" w:hAnsi="Arial" w:cs="Arial"/>
          <w:u w:val="single"/>
          <w:lang w:val="en-GB"/>
        </w:rPr>
        <w:t>Hazard:</w:t>
      </w:r>
      <w:r>
        <w:rPr>
          <w:rFonts w:ascii="Arial" w:eastAsia="Times New Roman" w:hAnsi="Arial" w:cs="Arial"/>
          <w:lang w:val="en-GB"/>
        </w:rPr>
        <w:t xml:space="preserve">  A physical situation that causes danger, </w:t>
      </w:r>
      <w:proofErr w:type="gramStart"/>
      <w:r>
        <w:rPr>
          <w:rFonts w:ascii="Arial" w:eastAsia="Times New Roman" w:hAnsi="Arial" w:cs="Arial"/>
          <w:lang w:val="en-GB"/>
        </w:rPr>
        <w:t>risk</w:t>
      </w:r>
      <w:proofErr w:type="gramEnd"/>
      <w:r>
        <w:rPr>
          <w:rFonts w:ascii="Arial" w:eastAsia="Times New Roman" w:hAnsi="Arial" w:cs="Arial"/>
          <w:lang w:val="en-GB"/>
        </w:rPr>
        <w:t xml:space="preserve"> or peril.  Something that is present that poses potential harm to a person or damage to property.</w:t>
      </w:r>
    </w:p>
    <w:p w14:paraId="581EEAE8" w14:textId="77777777" w:rsidR="00FE23BD" w:rsidRDefault="00FE23BD" w:rsidP="00FE23BD">
      <w:pPr>
        <w:spacing w:after="0" w:line="240" w:lineRule="auto"/>
        <w:rPr>
          <w:rFonts w:ascii="Arial" w:eastAsia="Times New Roman" w:hAnsi="Arial" w:cs="Arial"/>
          <w:lang w:val="en-GB"/>
        </w:rPr>
      </w:pPr>
      <w:r w:rsidRPr="006A06D4">
        <w:rPr>
          <w:rFonts w:ascii="Arial" w:eastAsia="Times New Roman" w:hAnsi="Arial" w:cs="Arial"/>
          <w:u w:val="single"/>
          <w:lang w:val="en-GB"/>
        </w:rPr>
        <w:t>Reporting:</w:t>
      </w:r>
      <w:r>
        <w:rPr>
          <w:rFonts w:ascii="Arial" w:eastAsia="Times New Roman" w:hAnsi="Arial" w:cs="Arial"/>
          <w:lang w:val="en-GB"/>
        </w:rPr>
        <w:t xml:space="preserve">  </w:t>
      </w:r>
      <w:r w:rsidRPr="006A06D4">
        <w:rPr>
          <w:rFonts w:ascii="Arial" w:eastAsia="Times New Roman" w:hAnsi="Arial" w:cs="Arial"/>
          <w:lang w:val="en-GB"/>
        </w:rPr>
        <w:t xml:space="preserve">Completion </w:t>
      </w:r>
      <w:r>
        <w:rPr>
          <w:rFonts w:ascii="Arial" w:eastAsia="Times New Roman" w:hAnsi="Arial" w:cs="Arial"/>
          <w:lang w:val="en-GB"/>
        </w:rPr>
        <w:t xml:space="preserve">and dissemination </w:t>
      </w:r>
      <w:r w:rsidRPr="006A06D4">
        <w:rPr>
          <w:rFonts w:ascii="Arial" w:eastAsia="Times New Roman" w:hAnsi="Arial" w:cs="Arial"/>
          <w:lang w:val="en-GB"/>
        </w:rPr>
        <w:t>of appropriate documentation that shows information useful in the process to control risk.</w:t>
      </w:r>
    </w:p>
    <w:p w14:paraId="3526AD02" w14:textId="6D20DFD6" w:rsidR="00FE23BD" w:rsidRPr="005C0004" w:rsidRDefault="00FE23BD" w:rsidP="00FE23BD">
      <w:pPr>
        <w:spacing w:after="0" w:line="240" w:lineRule="auto"/>
        <w:rPr>
          <w:rFonts w:ascii="Arial" w:eastAsia="Times New Roman" w:hAnsi="Arial" w:cs="Arial"/>
          <w:lang w:val="en-GB"/>
        </w:rPr>
      </w:pPr>
      <w:r w:rsidRPr="75F587D4">
        <w:rPr>
          <w:rFonts w:ascii="Arial" w:eastAsia="Times New Roman" w:hAnsi="Arial" w:cs="Arial"/>
          <w:u w:val="single"/>
          <w:lang w:val="en-GB"/>
        </w:rPr>
        <w:lastRenderedPageBreak/>
        <w:t>Anonymous Reporting:</w:t>
      </w:r>
      <w:r w:rsidRPr="75F587D4">
        <w:rPr>
          <w:rFonts w:ascii="Arial" w:eastAsia="Times New Roman" w:hAnsi="Arial" w:cs="Arial"/>
          <w:lang w:val="en-GB"/>
        </w:rPr>
        <w:t xml:space="preserve">  Reporting of a </w:t>
      </w:r>
      <w:proofErr w:type="gramStart"/>
      <w:r w:rsidRPr="75F587D4">
        <w:rPr>
          <w:rFonts w:ascii="Arial" w:eastAsia="Times New Roman" w:hAnsi="Arial" w:cs="Arial"/>
          <w:lang w:val="en-GB"/>
        </w:rPr>
        <w:t>hazard  using</w:t>
      </w:r>
      <w:proofErr w:type="gramEnd"/>
      <w:r w:rsidRPr="75F587D4">
        <w:rPr>
          <w:rFonts w:ascii="Arial" w:eastAsia="Times New Roman" w:hAnsi="Arial" w:cs="Arial"/>
          <w:lang w:val="en-GB"/>
        </w:rPr>
        <w:t xml:space="preserve"> an electronic link concealing the reporter’s identity.  The link is in the below section of this procedure.</w:t>
      </w:r>
    </w:p>
    <w:p w14:paraId="31D97715" w14:textId="78E8B7C0" w:rsidR="00FE23BD" w:rsidRDefault="00CE09E5">
      <w:pPr>
        <w:pStyle w:val="Heading1"/>
        <w:rPr>
          <w:rFonts w:eastAsia="Times New Roman"/>
          <w:lang w:val="en-GB"/>
        </w:rPr>
      </w:pPr>
      <w:r>
        <w:rPr>
          <w:rFonts w:eastAsia="Times New Roman"/>
          <w:lang w:val="en-GB"/>
        </w:rPr>
        <w:t>Procedure for reporting an</w:t>
      </w:r>
      <w:r w:rsidR="00FE23BD">
        <w:rPr>
          <w:rFonts w:eastAsia="Times New Roman"/>
          <w:lang w:val="en-GB"/>
        </w:rPr>
        <w:t xml:space="preserve"> incident or hazard</w:t>
      </w:r>
    </w:p>
    <w:p w14:paraId="487BE99D" w14:textId="77777777" w:rsidR="00FE23BD" w:rsidRDefault="00FE23BD" w:rsidP="00FE23BD">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All incidents, near-misses and hazards shall </w:t>
      </w:r>
      <w:r w:rsidRPr="00C13843">
        <w:rPr>
          <w:rFonts w:ascii="Times New Roman" w:eastAsia="Times New Roman" w:hAnsi="Times New Roman" w:cs="Times New Roman"/>
          <w:sz w:val="24"/>
          <w:szCs w:val="24"/>
          <w:lang w:val="en-GB"/>
        </w:rPr>
        <w:t>be reported, however minor.  To achieve this</w:t>
      </w:r>
      <w:r>
        <w:rPr>
          <w:rFonts w:ascii="Times New Roman" w:eastAsia="Times New Roman" w:hAnsi="Times New Roman" w:cs="Times New Roman"/>
          <w:sz w:val="24"/>
          <w:szCs w:val="24"/>
          <w:lang w:val="en-GB"/>
        </w:rPr>
        <w:t>,</w:t>
      </w:r>
      <w:r w:rsidRPr="00C13843">
        <w:rPr>
          <w:rFonts w:ascii="Times New Roman" w:eastAsia="Times New Roman" w:hAnsi="Times New Roman" w:cs="Times New Roman"/>
          <w:sz w:val="24"/>
          <w:szCs w:val="24"/>
          <w:lang w:val="en-GB"/>
        </w:rPr>
        <w:t xml:space="preserve"> the following proce</w:t>
      </w:r>
      <w:r>
        <w:rPr>
          <w:rFonts w:ascii="Times New Roman" w:eastAsia="Times New Roman" w:hAnsi="Times New Roman" w:cs="Times New Roman"/>
          <w:sz w:val="24"/>
          <w:szCs w:val="24"/>
          <w:lang w:val="en-GB"/>
        </w:rPr>
        <w:t>ss will be followed:</w:t>
      </w:r>
    </w:p>
    <w:p w14:paraId="54BDF5FD" w14:textId="77777777" w:rsidR="00FE23BD" w:rsidRDefault="00FE23BD" w:rsidP="00FE23BD">
      <w:pPr>
        <w:spacing w:after="0" w:line="240" w:lineRule="auto"/>
        <w:rPr>
          <w:rFonts w:ascii="Times New Roman" w:eastAsia="Times New Roman" w:hAnsi="Times New Roman" w:cs="Times New Roman"/>
          <w:sz w:val="24"/>
          <w:szCs w:val="24"/>
          <w:lang w:val="en-GB"/>
        </w:rPr>
      </w:pPr>
    </w:p>
    <w:p w14:paraId="1692CF77" w14:textId="4D4CF526" w:rsidR="00FE23BD" w:rsidRPr="00EF10A8" w:rsidRDefault="00FE23BD" w:rsidP="00FE23BD">
      <w:pPr>
        <w:pStyle w:val="Heading2"/>
        <w:rPr>
          <w:rFonts w:eastAsia="Times New Roman"/>
          <w:lang w:val="en-GB"/>
        </w:rPr>
      </w:pPr>
      <w:r w:rsidRPr="00EF10A8">
        <w:rPr>
          <w:rFonts w:eastAsia="Times New Roman"/>
          <w:lang w:val="en-GB"/>
        </w:rPr>
        <w:t>Incident</w:t>
      </w:r>
      <w:r w:rsidR="00942C66">
        <w:rPr>
          <w:rFonts w:eastAsia="Times New Roman"/>
          <w:lang w:val="en-GB"/>
        </w:rPr>
        <w:t xml:space="preserve"> or Near Miss</w:t>
      </w:r>
      <w:r w:rsidR="00CE09E5">
        <w:rPr>
          <w:rFonts w:eastAsia="Times New Roman"/>
          <w:lang w:val="en-GB"/>
        </w:rPr>
        <w:t xml:space="preserve"> </w:t>
      </w:r>
      <w:r w:rsidR="0031206C">
        <w:rPr>
          <w:rFonts w:eastAsia="Times New Roman"/>
          <w:lang w:val="en-GB"/>
        </w:rPr>
        <w:t>Reporting</w:t>
      </w:r>
    </w:p>
    <w:p w14:paraId="192DD8EE" w14:textId="079C1401" w:rsidR="00FE23BD" w:rsidRDefault="00FE23BD" w:rsidP="00FE23BD">
      <w:pPr>
        <w:spacing w:after="0" w:line="240" w:lineRule="auto"/>
        <w:rPr>
          <w:rFonts w:ascii="Times New Roman" w:eastAsia="Times New Roman" w:hAnsi="Times New Roman" w:cs="Times New Roman"/>
          <w:sz w:val="24"/>
          <w:szCs w:val="24"/>
          <w:lang w:val="en-GB"/>
        </w:rPr>
      </w:pPr>
    </w:p>
    <w:p w14:paraId="09B82DCD" w14:textId="5A9EB898" w:rsidR="0031206C" w:rsidRPr="004F4BB2" w:rsidRDefault="0031206C" w:rsidP="004F4BB2">
      <w:pPr>
        <w:spacing w:after="0" w:line="240" w:lineRule="auto"/>
        <w:ind w:left="360"/>
        <w:rPr>
          <w:rFonts w:ascii="Times New Roman" w:eastAsia="Times New Roman" w:hAnsi="Times New Roman" w:cs="Times New Roman"/>
          <w:b/>
          <w:sz w:val="24"/>
          <w:szCs w:val="24"/>
          <w:lang w:val="en-GB"/>
        </w:rPr>
      </w:pPr>
      <w:r w:rsidRPr="004F4BB2">
        <w:rPr>
          <w:rFonts w:ascii="Times New Roman" w:eastAsia="Times New Roman" w:hAnsi="Times New Roman" w:cs="Times New Roman"/>
          <w:b/>
          <w:sz w:val="24"/>
          <w:szCs w:val="24"/>
          <w:u w:val="single"/>
          <w:lang w:val="en-GB"/>
        </w:rPr>
        <w:t>Immediate Action:</w:t>
      </w:r>
    </w:p>
    <w:p w14:paraId="17DCD3D6" w14:textId="77777777" w:rsidR="0031206C" w:rsidRPr="0012261C" w:rsidRDefault="0031206C" w:rsidP="0031206C">
      <w:pPr>
        <w:pStyle w:val="ListParagraph"/>
        <w:numPr>
          <w:ilvl w:val="0"/>
          <w:numId w:val="10"/>
        </w:numPr>
        <w:tabs>
          <w:tab w:val="left" w:pos="432"/>
        </w:tabs>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Call 911 if necessary.</w:t>
      </w:r>
    </w:p>
    <w:p w14:paraId="0EE7EDFE" w14:textId="16CDE625" w:rsidR="00FE23BD" w:rsidRPr="0012261C" w:rsidRDefault="00FE23BD" w:rsidP="00FE23BD">
      <w:pPr>
        <w:pStyle w:val="ListParagraph"/>
        <w:numPr>
          <w:ilvl w:val="0"/>
          <w:numId w:val="10"/>
        </w:numPr>
        <w:tabs>
          <w:tab w:val="left" w:pos="432"/>
        </w:tabs>
        <w:spacing w:after="0" w:line="240" w:lineRule="auto"/>
        <w:rPr>
          <w:rFonts w:ascii="Times New Roman" w:eastAsia="Times New Roman" w:hAnsi="Times New Roman" w:cs="Times New Roman"/>
          <w:sz w:val="24"/>
          <w:szCs w:val="24"/>
          <w:lang w:val="en-GB"/>
        </w:rPr>
      </w:pPr>
      <w:r w:rsidRPr="0012261C">
        <w:rPr>
          <w:rFonts w:ascii="Times New Roman" w:eastAsia="Times New Roman" w:hAnsi="Times New Roman" w:cs="Times New Roman"/>
          <w:sz w:val="24"/>
          <w:szCs w:val="24"/>
          <w:lang w:val="en-GB"/>
        </w:rPr>
        <w:t>Obtain treatment for any injury from a first-aider or the local hospital.</w:t>
      </w:r>
      <w:r>
        <w:rPr>
          <w:rFonts w:ascii="Times New Roman" w:eastAsia="Times New Roman" w:hAnsi="Times New Roman" w:cs="Times New Roman"/>
          <w:sz w:val="24"/>
          <w:szCs w:val="24"/>
          <w:lang w:val="en-GB"/>
        </w:rPr>
        <w:t xml:space="preserve">  </w:t>
      </w:r>
    </w:p>
    <w:p w14:paraId="43EF7EBE" w14:textId="6B29D002" w:rsidR="0031206C" w:rsidRDefault="00FE23BD" w:rsidP="00FE23BD">
      <w:pPr>
        <w:pStyle w:val="ListParagraph"/>
        <w:numPr>
          <w:ilvl w:val="0"/>
          <w:numId w:val="10"/>
        </w:numPr>
        <w:tabs>
          <w:tab w:val="left" w:pos="432"/>
        </w:tabs>
        <w:spacing w:after="0" w:line="240" w:lineRule="auto"/>
        <w:rPr>
          <w:rFonts w:ascii="Times New Roman" w:eastAsia="Times New Roman" w:hAnsi="Times New Roman" w:cs="Times New Roman"/>
          <w:sz w:val="24"/>
          <w:szCs w:val="24"/>
          <w:lang w:val="en-GB"/>
        </w:rPr>
      </w:pPr>
      <w:r w:rsidRPr="75F587D4">
        <w:rPr>
          <w:rFonts w:ascii="Times New Roman" w:eastAsia="Times New Roman" w:hAnsi="Times New Roman" w:cs="Times New Roman"/>
          <w:sz w:val="24"/>
          <w:szCs w:val="24"/>
          <w:lang w:val="en-GB"/>
        </w:rPr>
        <w:t xml:space="preserve">Report the incident to </w:t>
      </w:r>
      <w:r w:rsidR="0031206C">
        <w:rPr>
          <w:rFonts w:ascii="Times New Roman" w:eastAsia="Times New Roman" w:hAnsi="Times New Roman" w:cs="Times New Roman"/>
          <w:sz w:val="24"/>
          <w:szCs w:val="24"/>
          <w:lang w:val="en-GB"/>
        </w:rPr>
        <w:t>the</w:t>
      </w:r>
      <w:r w:rsidR="0031206C" w:rsidRPr="75F587D4">
        <w:rPr>
          <w:rFonts w:ascii="Times New Roman" w:eastAsia="Times New Roman" w:hAnsi="Times New Roman" w:cs="Times New Roman"/>
          <w:sz w:val="24"/>
          <w:szCs w:val="24"/>
          <w:lang w:val="en-GB"/>
        </w:rPr>
        <w:t xml:space="preserve"> </w:t>
      </w:r>
      <w:r w:rsidRPr="75F587D4">
        <w:rPr>
          <w:rFonts w:ascii="Times New Roman" w:eastAsia="Times New Roman" w:hAnsi="Times New Roman" w:cs="Times New Roman"/>
          <w:sz w:val="24"/>
          <w:szCs w:val="24"/>
          <w:lang w:val="en-GB"/>
        </w:rPr>
        <w:t>supervisor or manager</w:t>
      </w:r>
      <w:r w:rsidR="00216A8C">
        <w:rPr>
          <w:rFonts w:ascii="Times New Roman" w:eastAsia="Times New Roman" w:hAnsi="Times New Roman" w:cs="Times New Roman"/>
          <w:sz w:val="24"/>
          <w:szCs w:val="24"/>
          <w:lang w:val="en-GB"/>
        </w:rPr>
        <w:t xml:space="preserve"> and the safety manager</w:t>
      </w:r>
      <w:r w:rsidRPr="75F587D4">
        <w:rPr>
          <w:rFonts w:ascii="Times New Roman" w:eastAsia="Times New Roman" w:hAnsi="Times New Roman" w:cs="Times New Roman"/>
          <w:sz w:val="24"/>
          <w:szCs w:val="24"/>
          <w:lang w:val="en-GB"/>
        </w:rPr>
        <w:t xml:space="preserve"> immediately.  </w:t>
      </w:r>
    </w:p>
    <w:p w14:paraId="0F731223" w14:textId="77777777" w:rsidR="00216A8C" w:rsidRDefault="00FE23BD">
      <w:pPr>
        <w:pStyle w:val="ListParagraph"/>
        <w:numPr>
          <w:ilvl w:val="0"/>
          <w:numId w:val="10"/>
        </w:numPr>
        <w:tabs>
          <w:tab w:val="left" w:pos="432"/>
        </w:tabs>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supervisor must ensure</w:t>
      </w:r>
      <w:r w:rsidRPr="0012261C">
        <w:rPr>
          <w:rFonts w:ascii="Times New Roman" w:eastAsia="Times New Roman" w:hAnsi="Times New Roman" w:cs="Times New Roman"/>
          <w:sz w:val="24"/>
          <w:szCs w:val="24"/>
          <w:lang w:val="en-GB"/>
        </w:rPr>
        <w:t xml:space="preserve"> that the area is made safe and poses no risk to other personnel</w:t>
      </w:r>
      <w:r>
        <w:rPr>
          <w:rFonts w:ascii="Times New Roman" w:eastAsia="Times New Roman" w:hAnsi="Times New Roman" w:cs="Times New Roman"/>
          <w:sz w:val="24"/>
          <w:szCs w:val="24"/>
          <w:lang w:val="en-GB"/>
        </w:rPr>
        <w:t>.</w:t>
      </w:r>
      <w:r w:rsidRPr="0012261C">
        <w:rPr>
          <w:rFonts w:ascii="Times New Roman" w:eastAsia="Times New Roman" w:hAnsi="Times New Roman" w:cs="Times New Roman"/>
          <w:sz w:val="24"/>
          <w:szCs w:val="24"/>
          <w:lang w:val="en-GB"/>
        </w:rPr>
        <w:t xml:space="preserve"> </w:t>
      </w:r>
    </w:p>
    <w:p w14:paraId="36A07B85" w14:textId="0D6E26B3" w:rsidR="002B0F7A" w:rsidRDefault="00216A8C" w:rsidP="004F4BB2">
      <w:pPr>
        <w:pStyle w:val="ListParagraph"/>
        <w:numPr>
          <w:ilvl w:val="1"/>
          <w:numId w:val="10"/>
        </w:numPr>
        <w:tabs>
          <w:tab w:val="left" w:pos="432"/>
        </w:tabs>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w:t>
      </w:r>
      <w:r w:rsidRPr="0012261C">
        <w:rPr>
          <w:rFonts w:ascii="Times New Roman" w:eastAsia="Times New Roman" w:hAnsi="Times New Roman" w:cs="Times New Roman"/>
          <w:sz w:val="24"/>
          <w:szCs w:val="24"/>
          <w:lang w:val="en-GB"/>
        </w:rPr>
        <w:t xml:space="preserve">here </w:t>
      </w:r>
      <w:r w:rsidR="00FE23BD" w:rsidRPr="0012261C">
        <w:rPr>
          <w:rFonts w:ascii="Times New Roman" w:eastAsia="Times New Roman" w:hAnsi="Times New Roman" w:cs="Times New Roman"/>
          <w:sz w:val="24"/>
          <w:szCs w:val="24"/>
          <w:lang w:val="en-GB"/>
        </w:rPr>
        <w:t xml:space="preserve">the </w:t>
      </w:r>
      <w:r w:rsidR="00FE23BD">
        <w:rPr>
          <w:rFonts w:ascii="Times New Roman" w:eastAsia="Times New Roman" w:hAnsi="Times New Roman" w:cs="Times New Roman"/>
          <w:sz w:val="24"/>
          <w:szCs w:val="24"/>
          <w:lang w:val="en-GB"/>
        </w:rPr>
        <w:t>incident r</w:t>
      </w:r>
      <w:r w:rsidR="00FE23BD" w:rsidRPr="0012261C">
        <w:rPr>
          <w:rFonts w:ascii="Times New Roman" w:eastAsia="Times New Roman" w:hAnsi="Times New Roman" w:cs="Times New Roman"/>
          <w:sz w:val="24"/>
          <w:szCs w:val="24"/>
          <w:lang w:val="en-GB"/>
        </w:rPr>
        <w:t>esults in a significant injury, the scene should be barricaded and left undisturbed until advised by the investigating authorit</w:t>
      </w:r>
      <w:r>
        <w:rPr>
          <w:rFonts w:ascii="Times New Roman" w:eastAsia="Times New Roman" w:hAnsi="Times New Roman" w:cs="Times New Roman"/>
          <w:sz w:val="24"/>
          <w:szCs w:val="24"/>
          <w:lang w:val="en-GB"/>
        </w:rPr>
        <w:t>y.</w:t>
      </w:r>
    </w:p>
    <w:p w14:paraId="2B575651" w14:textId="7B6CDEC8" w:rsidR="0031206C" w:rsidRDefault="002B0F7A">
      <w:pPr>
        <w:pStyle w:val="ListParagraph"/>
        <w:numPr>
          <w:ilvl w:val="0"/>
          <w:numId w:val="10"/>
        </w:numPr>
        <w:tabs>
          <w:tab w:val="left" w:pos="432"/>
        </w:tabs>
        <w:spacing w:after="0" w:line="240" w:lineRule="auto"/>
        <w:rPr>
          <w:rFonts w:eastAsia="Times New Roman"/>
          <w:lang w:val="en-GB"/>
        </w:rPr>
      </w:pPr>
      <w:r w:rsidRPr="002B0F7A">
        <w:rPr>
          <w:rFonts w:ascii="Times New Roman" w:eastAsia="Times New Roman" w:hAnsi="Times New Roman" w:cs="Times New Roman"/>
          <w:sz w:val="24"/>
          <w:szCs w:val="24"/>
          <w:lang w:val="en-GB"/>
        </w:rPr>
        <w:t>An incident report form</w:t>
      </w:r>
      <w:r w:rsidR="00830C82">
        <w:rPr>
          <w:rFonts w:ascii="Times New Roman" w:eastAsia="Times New Roman" w:hAnsi="Times New Roman" w:cs="Times New Roman"/>
          <w:sz w:val="24"/>
          <w:szCs w:val="24"/>
          <w:lang w:val="en-GB"/>
        </w:rPr>
        <w:t xml:space="preserve">, </w:t>
      </w:r>
      <w:hyperlink r:id="rId11" w:history="1">
        <w:r w:rsidR="00830C82">
          <w:rPr>
            <w:rStyle w:val="Hyperlink"/>
            <w:rFonts w:ascii="Times New Roman" w:eastAsia="Times New Roman" w:hAnsi="Times New Roman" w:cs="Times New Roman"/>
            <w:sz w:val="24"/>
            <w:szCs w:val="24"/>
            <w:lang w:val="en-GB"/>
          </w:rPr>
          <w:t>F-064-EIC Incident Report Form</w:t>
        </w:r>
      </w:hyperlink>
      <w:r w:rsidR="00830C82">
        <w:rPr>
          <w:rFonts w:ascii="Times New Roman" w:eastAsia="Times New Roman" w:hAnsi="Times New Roman" w:cs="Times New Roman"/>
          <w:sz w:val="24"/>
          <w:szCs w:val="24"/>
          <w:lang w:val="en-GB"/>
        </w:rPr>
        <w:t>,</w:t>
      </w:r>
      <w:r w:rsidRPr="002B0F7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must</w:t>
      </w:r>
      <w:r w:rsidRPr="002B0F7A">
        <w:rPr>
          <w:rFonts w:ascii="Times New Roman" w:eastAsia="Times New Roman" w:hAnsi="Times New Roman" w:cs="Times New Roman"/>
          <w:sz w:val="24"/>
          <w:szCs w:val="24"/>
          <w:lang w:val="en-GB"/>
        </w:rPr>
        <w:t xml:space="preserve"> be </w:t>
      </w:r>
      <w:r>
        <w:rPr>
          <w:rFonts w:ascii="Times New Roman" w:eastAsia="Times New Roman" w:hAnsi="Times New Roman" w:cs="Times New Roman"/>
          <w:sz w:val="24"/>
          <w:szCs w:val="24"/>
          <w:lang w:val="en-GB"/>
        </w:rPr>
        <w:t>initiated</w:t>
      </w:r>
      <w:r w:rsidRPr="002B0F7A">
        <w:rPr>
          <w:rFonts w:ascii="Times New Roman" w:eastAsia="Times New Roman" w:hAnsi="Times New Roman" w:cs="Times New Roman"/>
          <w:sz w:val="24"/>
          <w:szCs w:val="24"/>
          <w:lang w:val="en-GB"/>
        </w:rPr>
        <w:t xml:space="preserve"> by the person reporting an incident</w:t>
      </w:r>
      <w:r>
        <w:rPr>
          <w:rFonts w:ascii="Times New Roman" w:eastAsia="Times New Roman" w:hAnsi="Times New Roman" w:cs="Times New Roman"/>
          <w:sz w:val="24"/>
          <w:szCs w:val="24"/>
          <w:lang w:val="en-GB"/>
        </w:rPr>
        <w:t xml:space="preserve"> and/or supervisor</w:t>
      </w:r>
      <w:r w:rsidR="00830C82">
        <w:rPr>
          <w:rFonts w:eastAsia="Times New Roman"/>
          <w:lang w:val="en-GB"/>
        </w:rPr>
        <w:t>.</w:t>
      </w:r>
    </w:p>
    <w:p w14:paraId="41A0C0DE" w14:textId="77777777" w:rsidR="002B0F7A" w:rsidRPr="002B0F7A" w:rsidRDefault="002B0F7A" w:rsidP="004F4BB2">
      <w:pPr>
        <w:pStyle w:val="ListParagraph"/>
        <w:tabs>
          <w:tab w:val="left" w:pos="432"/>
        </w:tabs>
        <w:spacing w:after="0" w:line="240" w:lineRule="auto"/>
        <w:ind w:left="795"/>
        <w:rPr>
          <w:rFonts w:eastAsia="Times New Roman"/>
          <w:lang w:val="en-GB"/>
        </w:rPr>
      </w:pPr>
    </w:p>
    <w:p w14:paraId="2FEB51C8" w14:textId="3DC3FC5E" w:rsidR="0031206C" w:rsidRPr="004F4BB2" w:rsidRDefault="0031206C" w:rsidP="004F4BB2">
      <w:pPr>
        <w:tabs>
          <w:tab w:val="left" w:pos="432"/>
        </w:tabs>
        <w:spacing w:after="0" w:line="240" w:lineRule="auto"/>
        <w:ind w:firstLine="360"/>
        <w:rPr>
          <w:rFonts w:ascii="Times New Roman" w:eastAsia="Times New Roman" w:hAnsi="Times New Roman" w:cs="Times New Roman"/>
          <w:b/>
          <w:sz w:val="24"/>
          <w:szCs w:val="24"/>
          <w:u w:val="single"/>
          <w:lang w:val="en-GB"/>
        </w:rPr>
      </w:pPr>
      <w:r w:rsidRPr="004F4BB2">
        <w:rPr>
          <w:rFonts w:ascii="Times New Roman" w:eastAsia="Times New Roman" w:hAnsi="Times New Roman" w:cs="Times New Roman"/>
          <w:b/>
          <w:sz w:val="24"/>
          <w:szCs w:val="24"/>
          <w:u w:val="single"/>
          <w:lang w:val="en-GB"/>
        </w:rPr>
        <w:t xml:space="preserve">Within </w:t>
      </w:r>
      <w:r w:rsidR="002B0F7A">
        <w:rPr>
          <w:rFonts w:ascii="Times New Roman" w:eastAsia="Times New Roman" w:hAnsi="Times New Roman" w:cs="Times New Roman"/>
          <w:b/>
          <w:sz w:val="24"/>
          <w:szCs w:val="24"/>
          <w:u w:val="single"/>
          <w:lang w:val="en-GB"/>
        </w:rPr>
        <w:t>1 Business Day</w:t>
      </w:r>
      <w:r w:rsidRPr="004F4BB2">
        <w:rPr>
          <w:rFonts w:ascii="Times New Roman" w:eastAsia="Times New Roman" w:hAnsi="Times New Roman" w:cs="Times New Roman"/>
          <w:b/>
          <w:sz w:val="24"/>
          <w:szCs w:val="24"/>
          <w:u w:val="single"/>
          <w:lang w:val="en-GB"/>
        </w:rPr>
        <w:t>:</w:t>
      </w:r>
    </w:p>
    <w:p w14:paraId="2706EEC2" w14:textId="73A373FF" w:rsidR="0031206C" w:rsidRDefault="0031206C" w:rsidP="00FE23BD">
      <w:pPr>
        <w:pStyle w:val="ListParagraph"/>
        <w:numPr>
          <w:ilvl w:val="0"/>
          <w:numId w:val="10"/>
        </w:numPr>
        <w:tabs>
          <w:tab w:val="left" w:pos="432"/>
        </w:tabs>
        <w:spacing w:after="0" w:line="240" w:lineRule="auto"/>
        <w:rPr>
          <w:rFonts w:ascii="Times New Roman" w:eastAsia="Times New Roman" w:hAnsi="Times New Roman" w:cs="Times New Roman"/>
          <w:sz w:val="24"/>
          <w:szCs w:val="24"/>
          <w:lang w:val="en-GB"/>
        </w:rPr>
      </w:pPr>
      <w:r w:rsidRPr="006221F4">
        <w:rPr>
          <w:rFonts w:ascii="Times New Roman" w:eastAsia="Times New Roman" w:hAnsi="Times New Roman" w:cs="Times New Roman"/>
          <w:sz w:val="24"/>
          <w:szCs w:val="24"/>
          <w:lang w:val="en-GB"/>
        </w:rPr>
        <w:t xml:space="preserve">The supervisor must </w:t>
      </w:r>
      <w:r w:rsidR="00D90A04">
        <w:rPr>
          <w:rFonts w:ascii="Times New Roman" w:eastAsia="Times New Roman" w:hAnsi="Times New Roman" w:cs="Times New Roman"/>
          <w:sz w:val="24"/>
          <w:szCs w:val="24"/>
          <w:lang w:val="en-GB"/>
        </w:rPr>
        <w:t>complete the initial assessment of</w:t>
      </w:r>
      <w:r w:rsidR="002B0F7A">
        <w:rPr>
          <w:rFonts w:ascii="Times New Roman" w:eastAsia="Times New Roman" w:hAnsi="Times New Roman" w:cs="Times New Roman"/>
          <w:sz w:val="24"/>
          <w:szCs w:val="24"/>
          <w:lang w:val="en-GB"/>
        </w:rPr>
        <w:t xml:space="preserve"> </w:t>
      </w:r>
      <w:r w:rsidRPr="006221F4">
        <w:rPr>
          <w:rFonts w:ascii="Times New Roman" w:eastAsia="Times New Roman" w:hAnsi="Times New Roman" w:cs="Times New Roman"/>
          <w:sz w:val="24"/>
          <w:szCs w:val="24"/>
          <w:lang w:val="en-GB"/>
        </w:rPr>
        <w:t>the details of the incident</w:t>
      </w:r>
      <w:r w:rsidR="00216A8C">
        <w:rPr>
          <w:rFonts w:ascii="Times New Roman" w:eastAsia="Times New Roman" w:hAnsi="Times New Roman" w:cs="Times New Roman"/>
          <w:sz w:val="24"/>
          <w:szCs w:val="24"/>
          <w:lang w:val="en-GB"/>
        </w:rPr>
        <w:t xml:space="preserve"> repor</w:t>
      </w:r>
      <w:r w:rsidR="002B0F7A">
        <w:rPr>
          <w:rFonts w:ascii="Times New Roman" w:eastAsia="Times New Roman" w:hAnsi="Times New Roman" w:cs="Times New Roman"/>
          <w:sz w:val="24"/>
          <w:szCs w:val="24"/>
          <w:lang w:val="en-GB"/>
        </w:rPr>
        <w:t xml:space="preserve">t </w:t>
      </w:r>
      <w:r w:rsidRPr="006221F4">
        <w:rPr>
          <w:rFonts w:ascii="Times New Roman" w:eastAsia="Times New Roman" w:hAnsi="Times New Roman" w:cs="Times New Roman"/>
          <w:sz w:val="24"/>
          <w:szCs w:val="24"/>
          <w:lang w:val="en-GB"/>
        </w:rPr>
        <w:t xml:space="preserve">with the person completing it to assure accuracy.  </w:t>
      </w:r>
    </w:p>
    <w:p w14:paraId="0BD361C3" w14:textId="5C2A10E3" w:rsidR="0031206C" w:rsidRDefault="0031206C" w:rsidP="00FE23BD">
      <w:pPr>
        <w:pStyle w:val="ListParagraph"/>
        <w:numPr>
          <w:ilvl w:val="0"/>
          <w:numId w:val="10"/>
        </w:numPr>
        <w:tabs>
          <w:tab w:val="left" w:pos="432"/>
        </w:tabs>
        <w:spacing w:after="0" w:line="240" w:lineRule="auto"/>
        <w:rPr>
          <w:rFonts w:ascii="Times New Roman" w:eastAsia="Times New Roman" w:hAnsi="Times New Roman" w:cs="Times New Roman"/>
          <w:sz w:val="24"/>
          <w:szCs w:val="24"/>
          <w:lang w:val="en-GB"/>
        </w:rPr>
      </w:pPr>
      <w:r w:rsidRPr="006221F4">
        <w:rPr>
          <w:rFonts w:ascii="Times New Roman" w:eastAsia="Times New Roman" w:hAnsi="Times New Roman" w:cs="Times New Roman"/>
          <w:sz w:val="24"/>
          <w:szCs w:val="24"/>
          <w:lang w:val="en-GB"/>
        </w:rPr>
        <w:t xml:space="preserve">The report </w:t>
      </w:r>
      <w:r w:rsidR="002B0F7A">
        <w:rPr>
          <w:rFonts w:ascii="Times New Roman" w:eastAsia="Times New Roman" w:hAnsi="Times New Roman" w:cs="Times New Roman"/>
          <w:sz w:val="24"/>
          <w:szCs w:val="24"/>
          <w:lang w:val="en-GB"/>
        </w:rPr>
        <w:t>shall</w:t>
      </w:r>
      <w:r w:rsidRPr="006221F4">
        <w:rPr>
          <w:rFonts w:ascii="Times New Roman" w:eastAsia="Times New Roman" w:hAnsi="Times New Roman" w:cs="Times New Roman"/>
          <w:sz w:val="24"/>
          <w:szCs w:val="24"/>
          <w:lang w:val="en-GB"/>
        </w:rPr>
        <w:t xml:space="preserve"> be </w:t>
      </w:r>
      <w:r w:rsidR="002B0F7A">
        <w:rPr>
          <w:rFonts w:ascii="Times New Roman" w:eastAsia="Times New Roman" w:hAnsi="Times New Roman" w:cs="Times New Roman"/>
          <w:sz w:val="24"/>
          <w:szCs w:val="24"/>
          <w:lang w:val="en-GB"/>
        </w:rPr>
        <w:t>submitted</w:t>
      </w:r>
      <w:r w:rsidRPr="006221F4">
        <w:rPr>
          <w:rFonts w:ascii="Times New Roman" w:eastAsia="Times New Roman" w:hAnsi="Times New Roman" w:cs="Times New Roman"/>
          <w:sz w:val="24"/>
          <w:szCs w:val="24"/>
          <w:lang w:val="en-GB"/>
        </w:rPr>
        <w:t xml:space="preserve"> to </w:t>
      </w:r>
      <w:r w:rsidR="002B0F7A">
        <w:rPr>
          <w:rFonts w:ascii="Times New Roman" w:eastAsia="Times New Roman" w:hAnsi="Times New Roman" w:cs="Times New Roman"/>
          <w:sz w:val="24"/>
          <w:szCs w:val="24"/>
          <w:lang w:val="en-GB"/>
        </w:rPr>
        <w:t>the</w:t>
      </w:r>
      <w:r>
        <w:rPr>
          <w:rFonts w:ascii="Times New Roman" w:eastAsia="Times New Roman" w:hAnsi="Times New Roman" w:cs="Times New Roman"/>
          <w:sz w:val="24"/>
          <w:szCs w:val="24"/>
          <w:lang w:val="en-GB"/>
        </w:rPr>
        <w:t xml:space="preserve"> </w:t>
      </w:r>
      <w:r w:rsidR="00E809A3">
        <w:rPr>
          <w:rFonts w:ascii="Times New Roman" w:eastAsia="Times New Roman" w:hAnsi="Times New Roman" w:cs="Times New Roman"/>
          <w:sz w:val="24"/>
          <w:szCs w:val="24"/>
          <w:lang w:val="en-GB"/>
        </w:rPr>
        <w:t>Safety Steering Committee</w:t>
      </w:r>
      <w:r>
        <w:rPr>
          <w:rFonts w:ascii="Times New Roman" w:eastAsia="Times New Roman" w:hAnsi="Times New Roman" w:cs="Times New Roman"/>
          <w:sz w:val="24"/>
          <w:szCs w:val="24"/>
          <w:lang w:val="en-GB"/>
        </w:rPr>
        <w:t>.</w:t>
      </w:r>
    </w:p>
    <w:p w14:paraId="091105C3" w14:textId="35CCBB53" w:rsidR="0031206C" w:rsidRDefault="00FE23BD" w:rsidP="00FE23BD">
      <w:pPr>
        <w:pStyle w:val="ListParagraph"/>
        <w:numPr>
          <w:ilvl w:val="0"/>
          <w:numId w:val="10"/>
        </w:numPr>
        <w:tabs>
          <w:tab w:val="left" w:pos="432"/>
        </w:tabs>
        <w:spacing w:after="0" w:line="240" w:lineRule="auto"/>
        <w:rPr>
          <w:rFonts w:ascii="Times New Roman" w:eastAsia="Times New Roman" w:hAnsi="Times New Roman" w:cs="Times New Roman"/>
          <w:sz w:val="24"/>
          <w:szCs w:val="24"/>
          <w:lang w:val="en-GB"/>
        </w:rPr>
      </w:pPr>
      <w:r w:rsidRPr="75F587D4">
        <w:rPr>
          <w:rFonts w:ascii="Times New Roman" w:eastAsia="Times New Roman" w:hAnsi="Times New Roman" w:cs="Times New Roman"/>
          <w:sz w:val="24"/>
          <w:szCs w:val="24"/>
          <w:lang w:val="en-GB"/>
        </w:rPr>
        <w:t xml:space="preserve">The </w:t>
      </w:r>
      <w:r w:rsidR="00E809A3">
        <w:rPr>
          <w:rFonts w:ascii="Times New Roman" w:eastAsia="Times New Roman" w:hAnsi="Times New Roman" w:cs="Times New Roman"/>
          <w:sz w:val="24"/>
          <w:szCs w:val="24"/>
          <w:lang w:val="en-GB"/>
        </w:rPr>
        <w:t xml:space="preserve">Safety Steering Committee </w:t>
      </w:r>
      <w:r w:rsidRPr="75F587D4">
        <w:rPr>
          <w:rFonts w:ascii="Times New Roman" w:eastAsia="Times New Roman" w:hAnsi="Times New Roman" w:cs="Times New Roman"/>
          <w:sz w:val="24"/>
          <w:szCs w:val="24"/>
          <w:lang w:val="en-GB"/>
        </w:rPr>
        <w:t>will make</w:t>
      </w:r>
      <w:r w:rsidR="002B0F7A">
        <w:rPr>
          <w:rFonts w:ascii="Times New Roman" w:eastAsia="Times New Roman" w:hAnsi="Times New Roman" w:cs="Times New Roman"/>
          <w:sz w:val="24"/>
          <w:szCs w:val="24"/>
          <w:lang w:val="en-GB"/>
        </w:rPr>
        <w:t xml:space="preserve"> the determination if a safety stand-down is warranted.  </w:t>
      </w:r>
    </w:p>
    <w:p w14:paraId="399C2142" w14:textId="77777777" w:rsidR="0031206C" w:rsidRDefault="0031206C" w:rsidP="004F4BB2">
      <w:pPr>
        <w:pStyle w:val="ListParagraph"/>
        <w:tabs>
          <w:tab w:val="left" w:pos="432"/>
        </w:tabs>
        <w:spacing w:after="0" w:line="240" w:lineRule="auto"/>
        <w:ind w:left="795"/>
        <w:rPr>
          <w:rFonts w:ascii="Times New Roman" w:eastAsia="Times New Roman" w:hAnsi="Times New Roman" w:cs="Times New Roman"/>
          <w:sz w:val="24"/>
          <w:szCs w:val="24"/>
          <w:lang w:val="en-GB"/>
        </w:rPr>
      </w:pPr>
    </w:p>
    <w:p w14:paraId="7D984097" w14:textId="2F136844" w:rsidR="0031206C" w:rsidRPr="004F4BB2" w:rsidRDefault="00FD0752" w:rsidP="004F4BB2">
      <w:pPr>
        <w:tabs>
          <w:tab w:val="left" w:pos="432"/>
        </w:tabs>
        <w:spacing w:after="0" w:line="240" w:lineRule="auto"/>
        <w:ind w:firstLine="360"/>
        <w:rPr>
          <w:rFonts w:ascii="Times New Roman" w:eastAsia="Times New Roman" w:hAnsi="Times New Roman" w:cs="Times New Roman"/>
          <w:b/>
          <w:sz w:val="24"/>
          <w:szCs w:val="24"/>
          <w:u w:val="single"/>
          <w:lang w:val="en-GB"/>
        </w:rPr>
      </w:pPr>
      <w:r>
        <w:rPr>
          <w:rFonts w:ascii="Times New Roman" w:eastAsia="Times New Roman" w:hAnsi="Times New Roman" w:cs="Times New Roman"/>
          <w:b/>
          <w:sz w:val="24"/>
          <w:szCs w:val="24"/>
          <w:u w:val="single"/>
          <w:lang w:val="en-GB"/>
        </w:rPr>
        <w:t>Incident Closeout</w:t>
      </w:r>
      <w:r w:rsidR="0031206C" w:rsidRPr="004F4BB2">
        <w:rPr>
          <w:rFonts w:ascii="Times New Roman" w:eastAsia="Times New Roman" w:hAnsi="Times New Roman" w:cs="Times New Roman"/>
          <w:b/>
          <w:sz w:val="24"/>
          <w:szCs w:val="24"/>
          <w:u w:val="single"/>
          <w:lang w:val="en-GB"/>
        </w:rPr>
        <w:t>:</w:t>
      </w:r>
    </w:p>
    <w:p w14:paraId="382AA142" w14:textId="4429903E" w:rsidR="00D90A04" w:rsidRDefault="0031206C" w:rsidP="004F4BB2">
      <w:pPr>
        <w:pStyle w:val="ListParagraph"/>
        <w:numPr>
          <w:ilvl w:val="0"/>
          <w:numId w:val="10"/>
        </w:numPr>
        <w:tabs>
          <w:tab w:val="left" w:pos="432"/>
        </w:tabs>
        <w:spacing w:after="0" w:line="240" w:lineRule="auto"/>
        <w:jc w:val="left"/>
        <w:rPr>
          <w:rFonts w:ascii="Times New Roman" w:eastAsia="Times New Roman" w:hAnsi="Times New Roman" w:cs="Times New Roman"/>
          <w:sz w:val="24"/>
          <w:szCs w:val="24"/>
          <w:lang w:val="en-GB"/>
        </w:rPr>
      </w:pPr>
      <w:r w:rsidRPr="75F587D4">
        <w:rPr>
          <w:rFonts w:ascii="Times New Roman" w:eastAsia="Times New Roman" w:hAnsi="Times New Roman" w:cs="Times New Roman"/>
          <w:sz w:val="24"/>
          <w:szCs w:val="24"/>
          <w:lang w:val="en-GB"/>
        </w:rPr>
        <w:t xml:space="preserve">The </w:t>
      </w:r>
      <w:r w:rsidR="00D90A04">
        <w:rPr>
          <w:rFonts w:ascii="Times New Roman" w:eastAsia="Times New Roman" w:hAnsi="Times New Roman" w:cs="Times New Roman"/>
          <w:sz w:val="24"/>
          <w:szCs w:val="24"/>
          <w:lang w:val="en-GB"/>
        </w:rPr>
        <w:t>s</w:t>
      </w:r>
      <w:r w:rsidRPr="75F587D4">
        <w:rPr>
          <w:rFonts w:ascii="Times New Roman" w:eastAsia="Times New Roman" w:hAnsi="Times New Roman" w:cs="Times New Roman"/>
          <w:sz w:val="24"/>
          <w:szCs w:val="24"/>
          <w:lang w:val="en-GB"/>
        </w:rPr>
        <w:t xml:space="preserve">afety </w:t>
      </w:r>
      <w:r w:rsidR="00D90A04">
        <w:rPr>
          <w:rFonts w:ascii="Times New Roman" w:eastAsia="Times New Roman" w:hAnsi="Times New Roman" w:cs="Times New Roman"/>
          <w:sz w:val="24"/>
          <w:szCs w:val="24"/>
          <w:lang w:val="en-GB"/>
        </w:rPr>
        <w:t>m</w:t>
      </w:r>
      <w:r w:rsidRPr="75F587D4">
        <w:rPr>
          <w:rFonts w:ascii="Times New Roman" w:eastAsia="Times New Roman" w:hAnsi="Times New Roman" w:cs="Times New Roman"/>
          <w:sz w:val="24"/>
          <w:szCs w:val="24"/>
          <w:lang w:val="en-GB"/>
        </w:rPr>
        <w:t xml:space="preserve">anager will discuss the incident with the </w:t>
      </w:r>
      <w:r w:rsidR="00D90A04">
        <w:rPr>
          <w:rFonts w:ascii="Times New Roman" w:eastAsia="Times New Roman" w:hAnsi="Times New Roman" w:cs="Times New Roman"/>
          <w:sz w:val="24"/>
          <w:szCs w:val="24"/>
          <w:lang w:val="en-GB"/>
        </w:rPr>
        <w:t>parties involved</w:t>
      </w:r>
      <w:r w:rsidRPr="75F587D4">
        <w:rPr>
          <w:rFonts w:ascii="Times New Roman" w:eastAsia="Times New Roman" w:hAnsi="Times New Roman" w:cs="Times New Roman"/>
          <w:sz w:val="24"/>
          <w:szCs w:val="24"/>
          <w:lang w:val="en-GB"/>
        </w:rPr>
        <w:t xml:space="preserve">.  </w:t>
      </w:r>
    </w:p>
    <w:p w14:paraId="098F677A" w14:textId="1CEB48E0" w:rsidR="00FD0752" w:rsidRPr="004F4BB2" w:rsidRDefault="00FD0752" w:rsidP="004F4BB2">
      <w:pPr>
        <w:pStyle w:val="ListParagraph"/>
        <w:numPr>
          <w:ilvl w:val="0"/>
          <w:numId w:val="10"/>
        </w:numPr>
        <w:tabs>
          <w:tab w:val="left" w:pos="432"/>
        </w:tabs>
        <w:spacing w:after="0" w:line="240" w:lineRule="auto"/>
        <w:jc w:val="left"/>
        <w:rPr>
          <w:rFonts w:ascii="Times New Roman" w:eastAsia="Times New Roman" w:hAnsi="Times New Roman" w:cs="Times New Roman"/>
          <w:sz w:val="24"/>
          <w:szCs w:val="24"/>
          <w:lang w:val="en-GB"/>
        </w:rPr>
      </w:pPr>
      <w:r w:rsidRPr="75F587D4">
        <w:rPr>
          <w:rFonts w:ascii="Times New Roman" w:eastAsia="Times New Roman" w:hAnsi="Times New Roman" w:cs="Times New Roman"/>
          <w:sz w:val="24"/>
          <w:szCs w:val="24"/>
          <w:lang w:val="en-GB"/>
        </w:rPr>
        <w:t xml:space="preserve">Findings from </w:t>
      </w:r>
      <w:r>
        <w:rPr>
          <w:rFonts w:ascii="Times New Roman" w:eastAsia="Times New Roman" w:hAnsi="Times New Roman" w:cs="Times New Roman"/>
          <w:sz w:val="24"/>
          <w:szCs w:val="24"/>
          <w:lang w:val="en-GB"/>
        </w:rPr>
        <w:t>the report</w:t>
      </w:r>
      <w:r w:rsidRPr="75F587D4">
        <w:rPr>
          <w:rFonts w:ascii="Times New Roman" w:eastAsia="Times New Roman" w:hAnsi="Times New Roman" w:cs="Times New Roman"/>
          <w:sz w:val="24"/>
          <w:szCs w:val="24"/>
          <w:lang w:val="en-GB"/>
        </w:rPr>
        <w:t xml:space="preserve"> will establish target dates </w:t>
      </w:r>
      <w:r>
        <w:rPr>
          <w:rFonts w:ascii="Times New Roman" w:eastAsia="Times New Roman" w:hAnsi="Times New Roman" w:cs="Times New Roman"/>
          <w:sz w:val="24"/>
          <w:szCs w:val="24"/>
          <w:lang w:val="en-GB"/>
        </w:rPr>
        <w:t xml:space="preserve">and </w:t>
      </w:r>
      <w:r w:rsidR="00830C82">
        <w:rPr>
          <w:rFonts w:ascii="Times New Roman" w:eastAsia="Times New Roman" w:hAnsi="Times New Roman" w:cs="Times New Roman"/>
          <w:sz w:val="24"/>
          <w:szCs w:val="24"/>
          <w:lang w:val="en-GB"/>
        </w:rPr>
        <w:t>the person responsible</w:t>
      </w:r>
      <w:r>
        <w:rPr>
          <w:rFonts w:ascii="Times New Roman" w:eastAsia="Times New Roman" w:hAnsi="Times New Roman" w:cs="Times New Roman"/>
          <w:sz w:val="24"/>
          <w:szCs w:val="24"/>
          <w:lang w:val="en-GB"/>
        </w:rPr>
        <w:t xml:space="preserve"> </w:t>
      </w:r>
      <w:r w:rsidRPr="75F587D4">
        <w:rPr>
          <w:rFonts w:ascii="Times New Roman" w:eastAsia="Times New Roman" w:hAnsi="Times New Roman" w:cs="Times New Roman"/>
          <w:sz w:val="24"/>
          <w:szCs w:val="24"/>
          <w:lang w:val="en-GB"/>
        </w:rPr>
        <w:t>for</w:t>
      </w:r>
      <w:r w:rsidR="00830C82">
        <w:rPr>
          <w:rFonts w:ascii="Times New Roman" w:eastAsia="Times New Roman" w:hAnsi="Times New Roman" w:cs="Times New Roman"/>
          <w:sz w:val="24"/>
          <w:szCs w:val="24"/>
          <w:lang w:val="en-GB"/>
        </w:rPr>
        <w:t xml:space="preserve"> each</w:t>
      </w:r>
      <w:r w:rsidRPr="75F587D4">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ac</w:t>
      </w:r>
      <w:r w:rsidR="00830C82">
        <w:rPr>
          <w:rFonts w:ascii="Times New Roman" w:eastAsia="Times New Roman" w:hAnsi="Times New Roman" w:cs="Times New Roman"/>
          <w:sz w:val="24"/>
          <w:szCs w:val="24"/>
          <w:lang w:val="en-GB"/>
        </w:rPr>
        <w:t>tion item</w:t>
      </w:r>
      <w:r>
        <w:rPr>
          <w:rFonts w:ascii="Times New Roman" w:eastAsia="Times New Roman" w:hAnsi="Times New Roman" w:cs="Times New Roman"/>
          <w:sz w:val="24"/>
          <w:szCs w:val="24"/>
          <w:lang w:val="en-GB"/>
        </w:rPr>
        <w:t xml:space="preserve"> to prevent reoccurrence.</w:t>
      </w:r>
    </w:p>
    <w:p w14:paraId="6C1C99A3" w14:textId="22D60C3E" w:rsidR="0031206C" w:rsidRDefault="0031206C" w:rsidP="004F4BB2">
      <w:pPr>
        <w:pStyle w:val="ListParagraph"/>
        <w:numPr>
          <w:ilvl w:val="0"/>
          <w:numId w:val="10"/>
        </w:numPr>
        <w:tabs>
          <w:tab w:val="left" w:pos="432"/>
        </w:tabs>
        <w:spacing w:after="0" w:line="240" w:lineRule="auto"/>
        <w:jc w:val="left"/>
        <w:rPr>
          <w:rFonts w:ascii="Times New Roman" w:eastAsia="Times New Roman" w:hAnsi="Times New Roman" w:cs="Times New Roman"/>
          <w:sz w:val="24"/>
          <w:szCs w:val="24"/>
          <w:lang w:val="en-GB"/>
        </w:rPr>
      </w:pPr>
      <w:r w:rsidRPr="006221F4">
        <w:rPr>
          <w:rFonts w:ascii="Times New Roman" w:eastAsia="Times New Roman" w:hAnsi="Times New Roman" w:cs="Times New Roman"/>
          <w:sz w:val="24"/>
          <w:szCs w:val="24"/>
          <w:lang w:val="en-GB"/>
        </w:rPr>
        <w:t xml:space="preserve">The </w:t>
      </w:r>
      <w:r w:rsidR="00830C82">
        <w:rPr>
          <w:rFonts w:ascii="Times New Roman" w:eastAsia="Times New Roman" w:hAnsi="Times New Roman" w:cs="Times New Roman"/>
          <w:sz w:val="24"/>
          <w:szCs w:val="24"/>
          <w:lang w:val="en-GB"/>
        </w:rPr>
        <w:t>person responsible is</w:t>
      </w:r>
      <w:r w:rsidRPr="006221F4">
        <w:rPr>
          <w:rFonts w:ascii="Times New Roman" w:eastAsia="Times New Roman" w:hAnsi="Times New Roman" w:cs="Times New Roman"/>
          <w:sz w:val="24"/>
          <w:szCs w:val="24"/>
          <w:lang w:val="en-GB"/>
        </w:rPr>
        <w:t xml:space="preserve"> </w:t>
      </w:r>
      <w:r w:rsidR="00830C82">
        <w:rPr>
          <w:rFonts w:ascii="Times New Roman" w:eastAsia="Times New Roman" w:hAnsi="Times New Roman" w:cs="Times New Roman"/>
          <w:sz w:val="24"/>
          <w:szCs w:val="24"/>
          <w:lang w:val="en-GB"/>
        </w:rPr>
        <w:t>tasked with</w:t>
      </w:r>
      <w:r w:rsidRPr="006221F4">
        <w:rPr>
          <w:rFonts w:ascii="Times New Roman" w:eastAsia="Times New Roman" w:hAnsi="Times New Roman" w:cs="Times New Roman"/>
          <w:sz w:val="24"/>
          <w:szCs w:val="24"/>
          <w:lang w:val="en-GB"/>
        </w:rPr>
        <w:t xml:space="preserve"> completing </w:t>
      </w:r>
      <w:r w:rsidR="00830C82">
        <w:rPr>
          <w:rFonts w:ascii="Times New Roman" w:eastAsia="Times New Roman" w:hAnsi="Times New Roman" w:cs="Times New Roman"/>
          <w:sz w:val="24"/>
          <w:szCs w:val="24"/>
          <w:lang w:val="en-GB"/>
        </w:rPr>
        <w:t xml:space="preserve">assigned </w:t>
      </w:r>
      <w:r w:rsidR="00FD0752">
        <w:rPr>
          <w:rFonts w:ascii="Times New Roman" w:eastAsia="Times New Roman" w:hAnsi="Times New Roman" w:cs="Times New Roman"/>
          <w:sz w:val="24"/>
          <w:szCs w:val="24"/>
          <w:lang w:val="en-GB"/>
        </w:rPr>
        <w:t>action items</w:t>
      </w:r>
      <w:r w:rsidRPr="006221F4">
        <w:rPr>
          <w:rFonts w:ascii="Times New Roman" w:eastAsia="Times New Roman" w:hAnsi="Times New Roman" w:cs="Times New Roman"/>
          <w:sz w:val="24"/>
          <w:szCs w:val="24"/>
          <w:lang w:val="en-GB"/>
        </w:rPr>
        <w:t xml:space="preserve"> and </w:t>
      </w:r>
      <w:r w:rsidR="00830C82">
        <w:rPr>
          <w:rFonts w:ascii="Times New Roman" w:eastAsia="Times New Roman" w:hAnsi="Times New Roman" w:cs="Times New Roman"/>
          <w:sz w:val="24"/>
          <w:szCs w:val="24"/>
          <w:lang w:val="en-GB"/>
        </w:rPr>
        <w:t xml:space="preserve">shall </w:t>
      </w:r>
      <w:r w:rsidRPr="006221F4">
        <w:rPr>
          <w:rFonts w:ascii="Times New Roman" w:eastAsia="Times New Roman" w:hAnsi="Times New Roman" w:cs="Times New Roman"/>
          <w:sz w:val="24"/>
          <w:szCs w:val="24"/>
          <w:lang w:val="en-GB"/>
        </w:rPr>
        <w:t xml:space="preserve">inform </w:t>
      </w:r>
      <w:r w:rsidR="00F65306">
        <w:rPr>
          <w:rFonts w:ascii="Times New Roman" w:eastAsia="Times New Roman" w:hAnsi="Times New Roman" w:cs="Times New Roman"/>
          <w:sz w:val="24"/>
          <w:szCs w:val="24"/>
          <w:lang w:val="en-GB"/>
        </w:rPr>
        <w:t xml:space="preserve">the </w:t>
      </w:r>
      <w:r w:rsidRPr="006221F4">
        <w:rPr>
          <w:rFonts w:ascii="Times New Roman" w:eastAsia="Times New Roman" w:hAnsi="Times New Roman" w:cs="Times New Roman"/>
          <w:sz w:val="24"/>
          <w:szCs w:val="24"/>
          <w:lang w:val="en-GB"/>
        </w:rPr>
        <w:t>safety</w:t>
      </w:r>
      <w:r w:rsidR="00FD0752">
        <w:rPr>
          <w:rFonts w:ascii="Times New Roman" w:eastAsia="Times New Roman" w:hAnsi="Times New Roman" w:cs="Times New Roman"/>
          <w:sz w:val="24"/>
          <w:szCs w:val="24"/>
          <w:lang w:val="en-GB"/>
        </w:rPr>
        <w:t xml:space="preserve"> steering committee</w:t>
      </w:r>
      <w:r w:rsidRPr="006221F4">
        <w:rPr>
          <w:rFonts w:ascii="Times New Roman" w:eastAsia="Times New Roman" w:hAnsi="Times New Roman" w:cs="Times New Roman"/>
          <w:sz w:val="24"/>
          <w:szCs w:val="24"/>
          <w:lang w:val="en-GB"/>
        </w:rPr>
        <w:t xml:space="preserve"> of the completion of these items</w:t>
      </w:r>
      <w:r w:rsidR="00830C82">
        <w:rPr>
          <w:rFonts w:ascii="Times New Roman" w:eastAsia="Times New Roman" w:hAnsi="Times New Roman" w:cs="Times New Roman"/>
          <w:sz w:val="24"/>
          <w:szCs w:val="24"/>
          <w:lang w:val="en-GB"/>
        </w:rPr>
        <w:t xml:space="preserve"> in writing</w:t>
      </w:r>
      <w:r w:rsidRPr="006221F4">
        <w:rPr>
          <w:rFonts w:ascii="Times New Roman" w:eastAsia="Times New Roman" w:hAnsi="Times New Roman" w:cs="Times New Roman"/>
          <w:sz w:val="24"/>
          <w:szCs w:val="24"/>
          <w:lang w:val="en-GB"/>
        </w:rPr>
        <w:t xml:space="preserve">.  </w:t>
      </w:r>
    </w:p>
    <w:p w14:paraId="6588E188" w14:textId="31634142" w:rsidR="00FD0752" w:rsidRPr="006221F4" w:rsidRDefault="00FD0752" w:rsidP="00FD0752">
      <w:pPr>
        <w:pStyle w:val="ListParagraph"/>
        <w:numPr>
          <w:ilvl w:val="0"/>
          <w:numId w:val="10"/>
        </w:numPr>
        <w:tabs>
          <w:tab w:val="left" w:pos="432"/>
        </w:tabs>
        <w:spacing w:after="0" w:line="240" w:lineRule="auto"/>
        <w:jc w:val="left"/>
        <w:rPr>
          <w:rFonts w:ascii="Times New Roman" w:eastAsia="Times New Roman" w:hAnsi="Times New Roman" w:cs="Times New Roman"/>
          <w:sz w:val="24"/>
          <w:szCs w:val="24"/>
          <w:lang w:val="en-GB"/>
        </w:rPr>
      </w:pPr>
      <w:r w:rsidRPr="75F587D4">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final incident </w:t>
      </w:r>
      <w:r w:rsidRPr="75F587D4">
        <w:rPr>
          <w:rFonts w:ascii="Times New Roman" w:eastAsia="Times New Roman" w:hAnsi="Times New Roman" w:cs="Times New Roman"/>
          <w:sz w:val="24"/>
          <w:szCs w:val="24"/>
          <w:lang w:val="en-GB"/>
        </w:rPr>
        <w:t xml:space="preserve">report will </w:t>
      </w:r>
      <w:r>
        <w:rPr>
          <w:rFonts w:ascii="Times New Roman" w:eastAsia="Times New Roman" w:hAnsi="Times New Roman" w:cs="Times New Roman"/>
          <w:sz w:val="24"/>
          <w:szCs w:val="24"/>
          <w:lang w:val="en-GB"/>
        </w:rPr>
        <w:t xml:space="preserve">be signed by the safety manager and supervisor and filed in the incident reporting bank.  </w:t>
      </w:r>
    </w:p>
    <w:p w14:paraId="38BA2F60" w14:textId="77777777" w:rsidR="00FD0752" w:rsidRDefault="00FD0752" w:rsidP="004F4BB2">
      <w:pPr>
        <w:pStyle w:val="ListParagraph"/>
        <w:tabs>
          <w:tab w:val="left" w:pos="432"/>
        </w:tabs>
        <w:spacing w:after="0" w:line="240" w:lineRule="auto"/>
        <w:ind w:left="795"/>
        <w:jc w:val="left"/>
        <w:rPr>
          <w:rFonts w:ascii="Times New Roman" w:eastAsia="Times New Roman" w:hAnsi="Times New Roman" w:cs="Times New Roman"/>
          <w:sz w:val="24"/>
          <w:szCs w:val="24"/>
          <w:lang w:val="en-GB"/>
        </w:rPr>
      </w:pPr>
    </w:p>
    <w:p w14:paraId="0B995455" w14:textId="77777777" w:rsidR="00D90A04" w:rsidRDefault="00D90A04" w:rsidP="004F4BB2">
      <w:pPr>
        <w:tabs>
          <w:tab w:val="left" w:pos="432"/>
        </w:tabs>
        <w:spacing w:after="0" w:line="240" w:lineRule="auto"/>
        <w:rPr>
          <w:rFonts w:ascii="Times New Roman" w:eastAsia="Times New Roman" w:hAnsi="Times New Roman" w:cs="Times New Roman"/>
          <w:b/>
          <w:sz w:val="24"/>
          <w:szCs w:val="24"/>
          <w:lang w:val="en-GB"/>
        </w:rPr>
      </w:pPr>
    </w:p>
    <w:p w14:paraId="3013A5A8" w14:textId="77777777" w:rsidR="00D90A04" w:rsidRDefault="00D90A04" w:rsidP="004F4BB2">
      <w:pPr>
        <w:tabs>
          <w:tab w:val="left" w:pos="432"/>
        </w:tabs>
        <w:spacing w:after="0" w:line="240" w:lineRule="auto"/>
        <w:rPr>
          <w:rFonts w:ascii="Times New Roman" w:eastAsia="Times New Roman" w:hAnsi="Times New Roman" w:cs="Times New Roman"/>
          <w:b/>
          <w:sz w:val="24"/>
          <w:szCs w:val="24"/>
          <w:lang w:val="en-GB"/>
        </w:rPr>
      </w:pPr>
    </w:p>
    <w:p w14:paraId="5817F1A8" w14:textId="35208E63" w:rsidR="00FE23BD" w:rsidRDefault="00FE23BD" w:rsidP="00FE23BD">
      <w:pPr>
        <w:pStyle w:val="Heading2"/>
        <w:rPr>
          <w:rFonts w:eastAsia="Times New Roman"/>
          <w:lang w:val="en-GB"/>
        </w:rPr>
      </w:pPr>
      <w:r w:rsidRPr="00EF10A8">
        <w:rPr>
          <w:rFonts w:eastAsia="Times New Roman"/>
          <w:lang w:val="en-GB"/>
        </w:rPr>
        <w:lastRenderedPageBreak/>
        <w:t>Hazard</w:t>
      </w:r>
      <w:r w:rsidR="005C6DD3">
        <w:rPr>
          <w:rFonts w:eastAsia="Times New Roman"/>
          <w:lang w:val="en-GB"/>
        </w:rPr>
        <w:t xml:space="preserve"> Reporting</w:t>
      </w:r>
    </w:p>
    <w:p w14:paraId="4D5F846C" w14:textId="77777777" w:rsidR="00F65306" w:rsidRDefault="00F65306">
      <w:pPr>
        <w:tabs>
          <w:tab w:val="left" w:pos="432"/>
        </w:tabs>
        <w:spacing w:after="0" w:line="240" w:lineRule="auto"/>
        <w:rPr>
          <w:rFonts w:ascii="Times New Roman" w:eastAsia="Times New Roman" w:hAnsi="Times New Roman" w:cs="Times New Roman"/>
          <w:b/>
          <w:sz w:val="24"/>
          <w:szCs w:val="24"/>
          <w:u w:val="single"/>
          <w:lang w:val="en-GB"/>
        </w:rPr>
      </w:pPr>
    </w:p>
    <w:p w14:paraId="6723A2F3" w14:textId="2A5095D6" w:rsidR="0031206C" w:rsidRPr="004F4BB2" w:rsidRDefault="00F65306">
      <w:pPr>
        <w:tabs>
          <w:tab w:val="left" w:pos="432"/>
        </w:tabs>
        <w:spacing w:after="0" w:line="240" w:lineRule="auto"/>
        <w:rPr>
          <w:rFonts w:ascii="Times New Roman" w:eastAsia="Times New Roman" w:hAnsi="Times New Roman" w:cs="Times New Roman"/>
          <w:b/>
          <w:sz w:val="24"/>
          <w:szCs w:val="24"/>
          <w:u w:val="single"/>
          <w:lang w:val="en-GB"/>
        </w:rPr>
      </w:pPr>
      <w:r w:rsidRPr="004F4BB2">
        <w:rPr>
          <w:rFonts w:ascii="Times New Roman" w:eastAsia="Times New Roman" w:hAnsi="Times New Roman" w:cs="Times New Roman"/>
          <w:b/>
          <w:sz w:val="24"/>
          <w:szCs w:val="24"/>
          <w:lang w:val="en-GB"/>
        </w:rPr>
        <w:tab/>
      </w:r>
      <w:r w:rsidR="0031206C" w:rsidRPr="004F4BB2">
        <w:rPr>
          <w:rFonts w:ascii="Times New Roman" w:eastAsia="Times New Roman" w:hAnsi="Times New Roman" w:cs="Times New Roman"/>
          <w:b/>
          <w:sz w:val="24"/>
          <w:szCs w:val="24"/>
          <w:u w:val="single"/>
          <w:lang w:val="en-GB"/>
        </w:rPr>
        <w:t>Immediate Action</w:t>
      </w:r>
    </w:p>
    <w:p w14:paraId="441A1DFE" w14:textId="17F0AA3B" w:rsidR="00FE23BD" w:rsidRDefault="00FE23BD" w:rsidP="00FE23BD">
      <w:pPr>
        <w:pStyle w:val="ListParagraph"/>
        <w:numPr>
          <w:ilvl w:val="0"/>
          <w:numId w:val="11"/>
        </w:numPr>
        <w:tabs>
          <w:tab w:val="left" w:pos="432"/>
        </w:tabs>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After someone identifies a hazard, </w:t>
      </w:r>
      <w:r w:rsidR="004471D7">
        <w:rPr>
          <w:rFonts w:ascii="Times New Roman" w:eastAsia="Times New Roman" w:hAnsi="Times New Roman" w:cs="Times New Roman"/>
          <w:sz w:val="24"/>
          <w:szCs w:val="24"/>
          <w:lang w:val="en-GB"/>
        </w:rPr>
        <w:t>the person identifying it should correct it immediately,</w:t>
      </w:r>
      <w:r>
        <w:rPr>
          <w:rFonts w:ascii="Times New Roman" w:eastAsia="Times New Roman" w:hAnsi="Times New Roman" w:cs="Times New Roman"/>
          <w:sz w:val="24"/>
          <w:szCs w:val="24"/>
          <w:lang w:val="en-GB"/>
        </w:rPr>
        <w:t xml:space="preserve"> </w:t>
      </w:r>
      <w:r w:rsidR="004471D7">
        <w:rPr>
          <w:rFonts w:ascii="Times New Roman" w:eastAsia="Times New Roman" w:hAnsi="Times New Roman" w:cs="Times New Roman"/>
          <w:sz w:val="24"/>
          <w:szCs w:val="24"/>
          <w:lang w:val="en-GB"/>
        </w:rPr>
        <w:t>m</w:t>
      </w:r>
      <w:r>
        <w:rPr>
          <w:rFonts w:ascii="Times New Roman" w:eastAsia="Times New Roman" w:hAnsi="Times New Roman" w:cs="Times New Roman"/>
          <w:sz w:val="24"/>
          <w:szCs w:val="24"/>
          <w:lang w:val="en-GB"/>
        </w:rPr>
        <w:t>ak</w:t>
      </w:r>
      <w:r w:rsidR="004471D7">
        <w:rPr>
          <w:rFonts w:ascii="Times New Roman" w:eastAsia="Times New Roman" w:hAnsi="Times New Roman" w:cs="Times New Roman"/>
          <w:sz w:val="24"/>
          <w:szCs w:val="24"/>
          <w:lang w:val="en-GB"/>
        </w:rPr>
        <w:t>ing</w:t>
      </w:r>
      <w:r>
        <w:rPr>
          <w:rFonts w:ascii="Times New Roman" w:eastAsia="Times New Roman" w:hAnsi="Times New Roman" w:cs="Times New Roman"/>
          <w:sz w:val="24"/>
          <w:szCs w:val="24"/>
          <w:lang w:val="en-GB"/>
        </w:rPr>
        <w:t xml:space="preserve"> sure it can be corrected safely </w:t>
      </w:r>
      <w:r w:rsidRPr="00E809A3">
        <w:rPr>
          <w:rFonts w:ascii="Times New Roman" w:eastAsia="Times New Roman" w:hAnsi="Times New Roman" w:cs="Times New Roman"/>
          <w:sz w:val="24"/>
          <w:szCs w:val="24"/>
          <w:lang w:val="en-GB"/>
        </w:rPr>
        <w:t>and easily</w:t>
      </w:r>
      <w:r>
        <w:rPr>
          <w:rFonts w:ascii="Times New Roman" w:eastAsia="Times New Roman" w:hAnsi="Times New Roman" w:cs="Times New Roman"/>
          <w:sz w:val="24"/>
          <w:szCs w:val="24"/>
          <w:lang w:val="en-GB"/>
        </w:rPr>
        <w:t xml:space="preserve"> prior to </w:t>
      </w:r>
      <w:proofErr w:type="gramStart"/>
      <w:r>
        <w:rPr>
          <w:rFonts w:ascii="Times New Roman" w:eastAsia="Times New Roman" w:hAnsi="Times New Roman" w:cs="Times New Roman"/>
          <w:sz w:val="24"/>
          <w:szCs w:val="24"/>
          <w:lang w:val="en-GB"/>
        </w:rPr>
        <w:t>taking action</w:t>
      </w:r>
      <w:proofErr w:type="gramEnd"/>
      <w:r>
        <w:rPr>
          <w:rFonts w:ascii="Times New Roman" w:eastAsia="Times New Roman" w:hAnsi="Times New Roman" w:cs="Times New Roman"/>
          <w:sz w:val="24"/>
          <w:szCs w:val="24"/>
          <w:lang w:val="en-GB"/>
        </w:rPr>
        <w:t>.</w:t>
      </w:r>
    </w:p>
    <w:p w14:paraId="7CA7FAAE" w14:textId="685F73AB" w:rsidR="0031206C" w:rsidRDefault="00FE23BD" w:rsidP="00FE23BD">
      <w:pPr>
        <w:pStyle w:val="ListParagraph"/>
        <w:numPr>
          <w:ilvl w:val="0"/>
          <w:numId w:val="11"/>
        </w:numPr>
        <w:tabs>
          <w:tab w:val="left" w:pos="432"/>
        </w:tabs>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If the hazard cannot simply be corrected, </w:t>
      </w:r>
      <w:r w:rsidR="006E6ED4">
        <w:rPr>
          <w:rFonts w:ascii="Times New Roman" w:eastAsia="Times New Roman" w:hAnsi="Times New Roman" w:cs="Times New Roman"/>
          <w:sz w:val="24"/>
          <w:szCs w:val="24"/>
          <w:lang w:val="en-GB"/>
        </w:rPr>
        <w:t>the hazard</w:t>
      </w:r>
      <w:r>
        <w:rPr>
          <w:rFonts w:ascii="Times New Roman" w:eastAsia="Times New Roman" w:hAnsi="Times New Roman" w:cs="Times New Roman"/>
          <w:sz w:val="24"/>
          <w:szCs w:val="24"/>
          <w:lang w:val="en-GB"/>
        </w:rPr>
        <w:t xml:space="preserve"> should be presented to the </w:t>
      </w:r>
      <w:r w:rsidRPr="0031206C">
        <w:rPr>
          <w:rFonts w:ascii="Times New Roman" w:eastAsia="Times New Roman" w:hAnsi="Times New Roman" w:cs="Times New Roman"/>
          <w:sz w:val="24"/>
          <w:szCs w:val="24"/>
          <w:lang w:val="en-GB"/>
        </w:rPr>
        <w:t>immediate</w:t>
      </w:r>
      <w:r>
        <w:rPr>
          <w:rFonts w:ascii="Times New Roman" w:eastAsia="Times New Roman" w:hAnsi="Times New Roman" w:cs="Times New Roman"/>
          <w:sz w:val="24"/>
          <w:szCs w:val="24"/>
          <w:lang w:val="en-GB"/>
        </w:rPr>
        <w:t xml:space="preserve"> supervisor</w:t>
      </w:r>
      <w:r w:rsidR="006E6ED4">
        <w:rPr>
          <w:rFonts w:ascii="Times New Roman" w:eastAsia="Times New Roman" w:hAnsi="Times New Roman" w:cs="Times New Roman"/>
          <w:sz w:val="24"/>
          <w:szCs w:val="24"/>
          <w:lang w:val="en-GB"/>
        </w:rPr>
        <w:t>.</w:t>
      </w:r>
      <w:r w:rsidR="004471D7">
        <w:rPr>
          <w:rFonts w:ascii="Times New Roman" w:eastAsia="Times New Roman" w:hAnsi="Times New Roman" w:cs="Times New Roman"/>
          <w:sz w:val="24"/>
          <w:szCs w:val="24"/>
          <w:lang w:val="en-GB"/>
        </w:rPr>
        <w:t xml:space="preserve">  </w:t>
      </w:r>
    </w:p>
    <w:p w14:paraId="21687827" w14:textId="77777777" w:rsidR="0031206C" w:rsidRDefault="0031206C" w:rsidP="004F4BB2">
      <w:pPr>
        <w:tabs>
          <w:tab w:val="left" w:pos="432"/>
        </w:tabs>
        <w:spacing w:after="0" w:line="240" w:lineRule="auto"/>
        <w:ind w:left="433"/>
        <w:rPr>
          <w:rFonts w:ascii="Times New Roman" w:eastAsia="Times New Roman" w:hAnsi="Times New Roman" w:cs="Times New Roman"/>
          <w:sz w:val="24"/>
          <w:szCs w:val="24"/>
          <w:lang w:val="en-GB"/>
        </w:rPr>
      </w:pPr>
    </w:p>
    <w:p w14:paraId="38FD7D27" w14:textId="30E563BA" w:rsidR="00FE23BD" w:rsidRPr="004F4BB2" w:rsidRDefault="0031206C" w:rsidP="004F4BB2">
      <w:pPr>
        <w:tabs>
          <w:tab w:val="left" w:pos="432"/>
        </w:tabs>
        <w:spacing w:after="0" w:line="240" w:lineRule="auto"/>
        <w:ind w:left="433"/>
        <w:rPr>
          <w:rFonts w:ascii="Times New Roman" w:eastAsia="Times New Roman" w:hAnsi="Times New Roman" w:cs="Times New Roman"/>
          <w:b/>
          <w:sz w:val="24"/>
          <w:szCs w:val="24"/>
          <w:u w:val="single"/>
          <w:lang w:val="en-GB"/>
        </w:rPr>
      </w:pPr>
      <w:r w:rsidRPr="004F4BB2">
        <w:rPr>
          <w:rFonts w:ascii="Times New Roman" w:eastAsia="Times New Roman" w:hAnsi="Times New Roman" w:cs="Times New Roman"/>
          <w:b/>
          <w:sz w:val="24"/>
          <w:szCs w:val="24"/>
          <w:u w:val="single"/>
          <w:lang w:val="en-GB"/>
        </w:rPr>
        <w:t>Within 48 Hours</w:t>
      </w:r>
    </w:p>
    <w:p w14:paraId="4578127E" w14:textId="42216F3A" w:rsidR="0031206C" w:rsidRDefault="00FE23BD">
      <w:pPr>
        <w:pStyle w:val="ListParagraph"/>
        <w:numPr>
          <w:ilvl w:val="0"/>
          <w:numId w:val="11"/>
        </w:numPr>
        <w:tabs>
          <w:tab w:val="left" w:pos="432"/>
        </w:tabs>
        <w:spacing w:after="0" w:line="240" w:lineRule="auto"/>
        <w:rPr>
          <w:rFonts w:ascii="Times New Roman" w:eastAsia="Times New Roman" w:hAnsi="Times New Roman" w:cs="Times New Roman"/>
          <w:sz w:val="24"/>
          <w:szCs w:val="24"/>
          <w:lang w:val="en-GB"/>
        </w:rPr>
      </w:pPr>
      <w:r w:rsidRPr="003B4564">
        <w:rPr>
          <w:rFonts w:ascii="Times New Roman" w:eastAsia="Times New Roman" w:hAnsi="Times New Roman" w:cs="Times New Roman"/>
          <w:sz w:val="24"/>
          <w:szCs w:val="24"/>
          <w:lang w:val="en-GB"/>
        </w:rPr>
        <w:t xml:space="preserve">The supervisor should discuss the hazard with the </w:t>
      </w:r>
      <w:r w:rsidR="00F73135" w:rsidRPr="003B4564">
        <w:rPr>
          <w:rFonts w:ascii="Times New Roman" w:eastAsia="Times New Roman" w:hAnsi="Times New Roman" w:cs="Times New Roman"/>
          <w:sz w:val="24"/>
          <w:szCs w:val="24"/>
          <w:lang w:val="en-GB"/>
        </w:rPr>
        <w:t xml:space="preserve">employee </w:t>
      </w:r>
      <w:r w:rsidRPr="003B4564">
        <w:rPr>
          <w:rFonts w:ascii="Times New Roman" w:eastAsia="Times New Roman" w:hAnsi="Times New Roman" w:cs="Times New Roman"/>
          <w:sz w:val="24"/>
          <w:szCs w:val="24"/>
          <w:lang w:val="en-GB"/>
        </w:rPr>
        <w:t>and agree on a corrective action</w:t>
      </w:r>
      <w:r w:rsidR="00F73135" w:rsidRPr="003B4564">
        <w:rPr>
          <w:rFonts w:ascii="Times New Roman" w:eastAsia="Times New Roman" w:hAnsi="Times New Roman" w:cs="Times New Roman"/>
          <w:sz w:val="24"/>
          <w:szCs w:val="24"/>
          <w:lang w:val="en-GB"/>
        </w:rPr>
        <w:t xml:space="preserve"> (permanent or temporary)</w:t>
      </w:r>
      <w:r w:rsidRPr="003B4564">
        <w:rPr>
          <w:rFonts w:ascii="Times New Roman" w:eastAsia="Times New Roman" w:hAnsi="Times New Roman" w:cs="Times New Roman"/>
          <w:sz w:val="24"/>
          <w:szCs w:val="24"/>
          <w:lang w:val="en-GB"/>
        </w:rPr>
        <w:t>.</w:t>
      </w:r>
      <w:r w:rsidR="00F73135" w:rsidRPr="003B4564">
        <w:rPr>
          <w:rFonts w:ascii="Times New Roman" w:eastAsia="Times New Roman" w:hAnsi="Times New Roman" w:cs="Times New Roman"/>
          <w:sz w:val="24"/>
          <w:szCs w:val="24"/>
          <w:lang w:val="en-GB"/>
        </w:rPr>
        <w:t xml:space="preserve">  </w:t>
      </w:r>
      <w:r w:rsidRPr="004F4BB2">
        <w:rPr>
          <w:rFonts w:ascii="Times New Roman" w:eastAsia="Times New Roman" w:hAnsi="Times New Roman" w:cs="Times New Roman"/>
          <w:sz w:val="24"/>
          <w:szCs w:val="24"/>
          <w:lang w:val="en-GB"/>
        </w:rPr>
        <w:t>The supervisor should provide adequate resources to correct the hazard</w:t>
      </w:r>
      <w:r w:rsidR="005C6DD3" w:rsidRPr="004F4BB2">
        <w:rPr>
          <w:rFonts w:ascii="Times New Roman" w:eastAsia="Times New Roman" w:hAnsi="Times New Roman" w:cs="Times New Roman"/>
          <w:sz w:val="24"/>
          <w:szCs w:val="24"/>
          <w:lang w:val="en-GB"/>
        </w:rPr>
        <w:t xml:space="preserve"> safely</w:t>
      </w:r>
      <w:r w:rsidR="00F73135" w:rsidRPr="004F4BB2">
        <w:rPr>
          <w:rFonts w:ascii="Times New Roman" w:eastAsia="Times New Roman" w:hAnsi="Times New Roman" w:cs="Times New Roman"/>
          <w:sz w:val="24"/>
          <w:szCs w:val="24"/>
          <w:lang w:val="en-GB"/>
        </w:rPr>
        <w:t xml:space="preserve">. </w:t>
      </w:r>
      <w:r w:rsidR="00FF5BEF">
        <w:rPr>
          <w:rFonts w:ascii="Times New Roman" w:eastAsia="Times New Roman" w:hAnsi="Times New Roman" w:cs="Times New Roman"/>
          <w:sz w:val="24"/>
          <w:szCs w:val="24"/>
          <w:lang w:val="en-GB"/>
        </w:rPr>
        <w:t xml:space="preserve"> </w:t>
      </w:r>
    </w:p>
    <w:p w14:paraId="412B42E5" w14:textId="13616E2A" w:rsidR="00F73135" w:rsidRDefault="00FF5BEF">
      <w:pPr>
        <w:pStyle w:val="ListParagraph"/>
        <w:numPr>
          <w:ilvl w:val="0"/>
          <w:numId w:val="11"/>
        </w:numPr>
        <w:tabs>
          <w:tab w:val="left" w:pos="432"/>
        </w:tabs>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supervisor shall notify the Safety Steering Committee in writing of the hazard and corrective actio</w:t>
      </w:r>
      <w:r w:rsidRPr="0031206C">
        <w:rPr>
          <w:rFonts w:ascii="Times New Roman" w:eastAsia="Times New Roman" w:hAnsi="Times New Roman" w:cs="Times New Roman"/>
          <w:sz w:val="24"/>
          <w:szCs w:val="24"/>
          <w:lang w:val="en-GB"/>
        </w:rPr>
        <w:t>n</w:t>
      </w:r>
      <w:r w:rsidR="00320D4D" w:rsidRPr="0031206C">
        <w:rPr>
          <w:rFonts w:ascii="Times New Roman" w:eastAsia="Times New Roman" w:hAnsi="Times New Roman" w:cs="Times New Roman"/>
          <w:sz w:val="24"/>
          <w:szCs w:val="24"/>
          <w:lang w:val="en-GB"/>
        </w:rPr>
        <w:t>.</w:t>
      </w:r>
      <w:r w:rsidR="00320D4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w:t>
      </w:r>
    </w:p>
    <w:p w14:paraId="1483E52E" w14:textId="5CFBA91C" w:rsidR="0031206C" w:rsidRDefault="00F73135">
      <w:pPr>
        <w:pStyle w:val="ListParagraph"/>
        <w:numPr>
          <w:ilvl w:val="0"/>
          <w:numId w:val="11"/>
        </w:numPr>
        <w:tabs>
          <w:tab w:val="left" w:pos="432"/>
        </w:tabs>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If the supervisor and the employee cannot correct the hazard safely </w:t>
      </w:r>
      <w:r w:rsidR="00FF5BEF">
        <w:rPr>
          <w:rFonts w:ascii="Times New Roman" w:eastAsia="Times New Roman" w:hAnsi="Times New Roman" w:cs="Times New Roman"/>
          <w:sz w:val="24"/>
          <w:szCs w:val="24"/>
          <w:lang w:val="en-GB"/>
        </w:rPr>
        <w:t xml:space="preserve">the hazard </w:t>
      </w:r>
      <w:r>
        <w:rPr>
          <w:rFonts w:ascii="Times New Roman" w:eastAsia="Times New Roman" w:hAnsi="Times New Roman" w:cs="Times New Roman"/>
          <w:sz w:val="24"/>
          <w:szCs w:val="24"/>
          <w:lang w:val="en-GB"/>
        </w:rPr>
        <w:t>shall be added to the Safety Steering Committee Safety Risk Register</w:t>
      </w:r>
      <w:r w:rsidR="00FF5BEF">
        <w:rPr>
          <w:rFonts w:ascii="Times New Roman" w:eastAsia="Times New Roman" w:hAnsi="Times New Roman" w:cs="Times New Roman"/>
          <w:sz w:val="24"/>
          <w:szCs w:val="24"/>
          <w:lang w:val="en-GB"/>
        </w:rPr>
        <w:t xml:space="preserve">.  </w:t>
      </w:r>
    </w:p>
    <w:p w14:paraId="5F4EC4FE" w14:textId="17B4D838" w:rsidR="00FE23BD" w:rsidRPr="004F4BB2" w:rsidRDefault="00FE23BD" w:rsidP="004F4BB2">
      <w:pPr>
        <w:tabs>
          <w:tab w:val="left" w:pos="432"/>
        </w:tabs>
        <w:spacing w:after="0" w:line="240" w:lineRule="auto"/>
        <w:ind w:left="433"/>
        <w:rPr>
          <w:rFonts w:ascii="Times New Roman" w:eastAsia="Times New Roman" w:hAnsi="Times New Roman" w:cs="Times New Roman"/>
          <w:sz w:val="24"/>
          <w:szCs w:val="24"/>
          <w:lang w:val="en-GB"/>
        </w:rPr>
      </w:pPr>
    </w:p>
    <w:p w14:paraId="59E5E54C" w14:textId="29721582" w:rsidR="00FE23BD" w:rsidRPr="00751495" w:rsidRDefault="0031206C" w:rsidP="004F4BB2">
      <w:pPr>
        <w:pStyle w:val="Heading2"/>
        <w:rPr>
          <w:rFonts w:eastAsia="Times New Roman"/>
          <w:lang w:val="en-GB"/>
        </w:rPr>
      </w:pPr>
      <w:r>
        <w:rPr>
          <w:rFonts w:eastAsia="Times New Roman"/>
          <w:lang w:val="en-GB"/>
        </w:rPr>
        <w:t>Anonymous Safety Hazard Reporting</w:t>
      </w:r>
    </w:p>
    <w:p w14:paraId="639A8ABE" w14:textId="77777777" w:rsidR="00FE23BD" w:rsidRDefault="00FE23BD" w:rsidP="004F4BB2">
      <w:pPr>
        <w:tabs>
          <w:tab w:val="left" w:pos="1008"/>
        </w:tabs>
        <w:spacing w:after="0" w:line="240" w:lineRule="auto"/>
        <w:ind w:left="36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Reporting a hazard, event or observation can be accomplished without reprisal.  Using the below link, a completed report form will be forwarded anonymously to the safety steering committee so that the issue may be addressed.  All reports received from this electronic method will be recorded on the risk register for action and closure.</w:t>
      </w:r>
    </w:p>
    <w:p w14:paraId="6D27A764" w14:textId="5F37AC6F" w:rsidR="00942C66" w:rsidRDefault="00942C66" w:rsidP="004F4BB2">
      <w:pPr>
        <w:tabs>
          <w:tab w:val="left" w:pos="1008"/>
        </w:tabs>
        <w:spacing w:after="0" w:line="240" w:lineRule="auto"/>
        <w:ind w:left="360"/>
        <w:rPr>
          <w:rFonts w:ascii="Times New Roman" w:eastAsia="Times New Roman" w:hAnsi="Times New Roman" w:cs="Times New Roman"/>
          <w:sz w:val="24"/>
          <w:szCs w:val="24"/>
          <w:lang w:val="en-GB"/>
        </w:rPr>
      </w:pPr>
    </w:p>
    <w:p w14:paraId="75DF00B4" w14:textId="11055114" w:rsidR="00942C66" w:rsidRDefault="00942C66" w:rsidP="004F4BB2">
      <w:pPr>
        <w:tabs>
          <w:tab w:val="left" w:pos="1008"/>
        </w:tabs>
        <w:spacing w:after="0" w:line="240" w:lineRule="auto"/>
        <w:ind w:left="36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EIC Anonymous Hazard Reporting Tool fields:</w:t>
      </w:r>
    </w:p>
    <w:p w14:paraId="14042C55" w14:textId="0D355AFA" w:rsidR="00942C66" w:rsidRDefault="00942C66" w:rsidP="004F4BB2">
      <w:pPr>
        <w:tabs>
          <w:tab w:val="left" w:pos="1008"/>
        </w:tabs>
        <w:spacing w:after="0" w:line="240" w:lineRule="auto"/>
        <w:ind w:left="360"/>
        <w:rPr>
          <w:rFonts w:ascii="Times New Roman" w:eastAsia="Times New Roman" w:hAnsi="Times New Roman" w:cs="Times New Roman"/>
          <w:sz w:val="24"/>
          <w:szCs w:val="24"/>
          <w:lang w:val="en-GB"/>
        </w:rPr>
      </w:pPr>
    </w:p>
    <w:p w14:paraId="52EFE656" w14:textId="206F8269" w:rsidR="00942C66" w:rsidRPr="004F4BB2" w:rsidRDefault="00942C66" w:rsidP="004F4BB2">
      <w:pPr>
        <w:pStyle w:val="ListParagraph"/>
        <w:numPr>
          <w:ilvl w:val="0"/>
          <w:numId w:val="12"/>
        </w:numPr>
        <w:tabs>
          <w:tab w:val="left" w:pos="1008"/>
        </w:tabs>
        <w:spacing w:after="0" w:line="240" w:lineRule="auto"/>
        <w:ind w:left="1080"/>
        <w:rPr>
          <w:rFonts w:ascii="Times New Roman" w:eastAsia="Times New Roman" w:hAnsi="Times New Roman" w:cs="Times New Roman"/>
          <w:sz w:val="24"/>
          <w:szCs w:val="24"/>
          <w:lang w:val="en-GB"/>
        </w:rPr>
      </w:pPr>
      <w:r w:rsidRPr="004F4BB2">
        <w:rPr>
          <w:rFonts w:ascii="Times New Roman" w:eastAsia="Times New Roman" w:hAnsi="Times New Roman" w:cs="Times New Roman"/>
          <w:sz w:val="24"/>
          <w:szCs w:val="24"/>
          <w:lang w:val="en-GB"/>
        </w:rPr>
        <w:t>Location of Hazard</w:t>
      </w:r>
    </w:p>
    <w:p w14:paraId="70EABAA0" w14:textId="1B146C3C" w:rsidR="00942C66" w:rsidRPr="004F4BB2" w:rsidRDefault="00942C66" w:rsidP="004F4BB2">
      <w:pPr>
        <w:pStyle w:val="ListParagraph"/>
        <w:numPr>
          <w:ilvl w:val="0"/>
          <w:numId w:val="12"/>
        </w:numPr>
        <w:tabs>
          <w:tab w:val="left" w:pos="1008"/>
        </w:tabs>
        <w:spacing w:after="0" w:line="240" w:lineRule="auto"/>
        <w:ind w:left="1080"/>
        <w:rPr>
          <w:rFonts w:ascii="Times New Roman" w:eastAsia="Times New Roman" w:hAnsi="Times New Roman" w:cs="Times New Roman"/>
          <w:sz w:val="24"/>
          <w:szCs w:val="24"/>
          <w:lang w:val="en-GB"/>
        </w:rPr>
      </w:pPr>
      <w:r w:rsidRPr="004F4BB2">
        <w:rPr>
          <w:rFonts w:ascii="Times New Roman" w:eastAsia="Times New Roman" w:hAnsi="Times New Roman" w:cs="Times New Roman"/>
          <w:sz w:val="24"/>
          <w:szCs w:val="24"/>
          <w:lang w:val="en-GB"/>
        </w:rPr>
        <w:t>Describe the Hazard</w:t>
      </w:r>
    </w:p>
    <w:p w14:paraId="7989076B" w14:textId="042FDFC2" w:rsidR="00942C66" w:rsidRPr="004F4BB2" w:rsidRDefault="00942C66" w:rsidP="004F4BB2">
      <w:pPr>
        <w:pStyle w:val="ListParagraph"/>
        <w:numPr>
          <w:ilvl w:val="0"/>
          <w:numId w:val="12"/>
        </w:numPr>
        <w:tabs>
          <w:tab w:val="left" w:pos="1008"/>
        </w:tabs>
        <w:spacing w:after="0" w:line="240" w:lineRule="auto"/>
        <w:ind w:left="1080"/>
        <w:rPr>
          <w:rFonts w:ascii="Times New Roman" w:eastAsia="Times New Roman" w:hAnsi="Times New Roman" w:cs="Times New Roman"/>
          <w:sz w:val="24"/>
          <w:szCs w:val="24"/>
          <w:lang w:val="en-GB"/>
        </w:rPr>
      </w:pPr>
      <w:r w:rsidRPr="004F4BB2">
        <w:rPr>
          <w:rFonts w:ascii="Times New Roman" w:eastAsia="Times New Roman" w:hAnsi="Times New Roman" w:cs="Times New Roman"/>
          <w:sz w:val="24"/>
          <w:szCs w:val="24"/>
          <w:lang w:val="en-GB"/>
        </w:rPr>
        <w:t>Upload Picture of Hazard</w:t>
      </w:r>
    </w:p>
    <w:p w14:paraId="45B28588" w14:textId="77777777" w:rsidR="00942C66" w:rsidRDefault="00942C66" w:rsidP="004F4BB2">
      <w:pPr>
        <w:tabs>
          <w:tab w:val="left" w:pos="1008"/>
        </w:tabs>
        <w:spacing w:after="0" w:line="240" w:lineRule="auto"/>
        <w:ind w:left="360"/>
        <w:rPr>
          <w:rFonts w:ascii="Times New Roman" w:eastAsia="Times New Roman" w:hAnsi="Times New Roman" w:cs="Times New Roman"/>
          <w:sz w:val="24"/>
          <w:szCs w:val="24"/>
          <w:lang w:val="en-GB"/>
        </w:rPr>
      </w:pPr>
    </w:p>
    <w:p w14:paraId="3B2A9E85" w14:textId="2D4F8C16" w:rsidR="00FE23BD" w:rsidRDefault="00942C66" w:rsidP="004F4BB2">
      <w:pPr>
        <w:tabs>
          <w:tab w:val="left" w:pos="1008"/>
        </w:tabs>
        <w:spacing w:after="0" w:line="240" w:lineRule="auto"/>
        <w:ind w:left="36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EIC </w:t>
      </w:r>
      <w:r w:rsidR="00FE23BD">
        <w:rPr>
          <w:rFonts w:ascii="Times New Roman" w:eastAsia="Times New Roman" w:hAnsi="Times New Roman" w:cs="Times New Roman"/>
          <w:sz w:val="24"/>
          <w:szCs w:val="24"/>
          <w:lang w:val="en-GB"/>
        </w:rPr>
        <w:t xml:space="preserve">Anonymous </w:t>
      </w:r>
      <w:r>
        <w:rPr>
          <w:rFonts w:ascii="Times New Roman" w:eastAsia="Times New Roman" w:hAnsi="Times New Roman" w:cs="Times New Roman"/>
          <w:sz w:val="24"/>
          <w:szCs w:val="24"/>
          <w:lang w:val="en-GB"/>
        </w:rPr>
        <w:t xml:space="preserve">Hazard Reporting Tool </w:t>
      </w:r>
      <w:r w:rsidR="00FE23BD">
        <w:rPr>
          <w:rFonts w:ascii="Times New Roman" w:eastAsia="Times New Roman" w:hAnsi="Times New Roman" w:cs="Times New Roman"/>
          <w:sz w:val="24"/>
          <w:szCs w:val="24"/>
          <w:lang w:val="en-GB"/>
        </w:rPr>
        <w:t>link:</w:t>
      </w:r>
    </w:p>
    <w:p w14:paraId="6220FFD6" w14:textId="77777777" w:rsidR="00D427A4" w:rsidRPr="00021029" w:rsidRDefault="00D427A4" w:rsidP="004F4BB2">
      <w:pPr>
        <w:tabs>
          <w:tab w:val="left" w:pos="1008"/>
        </w:tabs>
        <w:spacing w:after="0" w:line="240" w:lineRule="auto"/>
        <w:ind w:left="360"/>
        <w:rPr>
          <w:rFonts w:ascii="Times New Roman" w:eastAsia="Times New Roman" w:hAnsi="Times New Roman" w:cs="Times New Roman"/>
          <w:sz w:val="24"/>
          <w:szCs w:val="24"/>
          <w:lang w:val="en-GB"/>
        </w:rPr>
      </w:pPr>
    </w:p>
    <w:p w14:paraId="3AC98A25" w14:textId="5FBE0401" w:rsidR="00FE23BD" w:rsidRPr="00021029" w:rsidRDefault="00B52232" w:rsidP="004F4BB2">
      <w:pPr>
        <w:tabs>
          <w:tab w:val="left" w:pos="1008"/>
        </w:tabs>
        <w:spacing w:after="0" w:line="240" w:lineRule="auto"/>
        <w:ind w:left="360"/>
        <w:rPr>
          <w:rFonts w:ascii="Times New Roman" w:eastAsia="Times New Roman" w:hAnsi="Times New Roman" w:cs="Times New Roman"/>
          <w:sz w:val="24"/>
          <w:szCs w:val="24"/>
          <w:lang w:val="en-GB"/>
        </w:rPr>
      </w:pPr>
      <w:hyperlink r:id="rId12" w:tgtFrame="_blank" w:history="1">
        <w:r w:rsidR="00FE23BD">
          <w:rPr>
            <w:rStyle w:val="Hyperlink"/>
            <w:rFonts w:ascii="Helvetica" w:hAnsi="Helvetica"/>
            <w:color w:val="007AC0"/>
            <w:sz w:val="26"/>
            <w:szCs w:val="26"/>
            <w:shd w:val="clear" w:color="auto" w:fill="FFFFFF"/>
          </w:rPr>
          <w:t>https://clemson.ca1.qualtrics.com/jfe/form/SV_bClcprZcbsorTxz</w:t>
        </w:r>
      </w:hyperlink>
      <w:r w:rsidR="00FE23BD">
        <w:rPr>
          <w:rFonts w:ascii="Times New Roman" w:eastAsia="Times New Roman" w:hAnsi="Times New Roman" w:cs="Times New Roman"/>
          <w:sz w:val="24"/>
          <w:szCs w:val="24"/>
          <w:lang w:val="en-GB"/>
        </w:rPr>
        <w:t xml:space="preserve"> </w:t>
      </w:r>
    </w:p>
    <w:p w14:paraId="7F4C14D0" w14:textId="39429C87" w:rsidR="1101C770" w:rsidRDefault="1101C770">
      <w:pPr>
        <w:spacing w:after="0" w:line="240" w:lineRule="auto"/>
        <w:rPr>
          <w:rFonts w:ascii="Times New Roman" w:eastAsia="Times New Roman" w:hAnsi="Times New Roman" w:cs="Times New Roman"/>
          <w:sz w:val="24"/>
          <w:szCs w:val="24"/>
          <w:lang w:val="en-GB"/>
        </w:rPr>
      </w:pPr>
    </w:p>
    <w:p w14:paraId="57276703" w14:textId="00191EAE" w:rsidR="1F37982F" w:rsidRDefault="1F37982F" w:rsidP="2F74C25C">
      <w:pPr>
        <w:spacing w:after="0" w:line="240" w:lineRule="auto"/>
        <w:rPr>
          <w:rFonts w:ascii="Times New Roman" w:eastAsia="Times New Roman" w:hAnsi="Times New Roman" w:cs="Times New Roman"/>
          <w:sz w:val="24"/>
          <w:szCs w:val="24"/>
          <w:lang w:val="en-GB"/>
        </w:rPr>
      </w:pPr>
    </w:p>
    <w:p w14:paraId="60C56F3A" w14:textId="77777777" w:rsidR="00FE23BD" w:rsidRPr="00404121" w:rsidRDefault="00FE23BD" w:rsidP="00FE23BD">
      <w:pPr>
        <w:pStyle w:val="Heading1"/>
        <w:rPr>
          <w:rFonts w:eastAsia="Times New Roman"/>
          <w:lang w:val="en-GB"/>
        </w:rPr>
      </w:pPr>
      <w:r w:rsidRPr="00404121">
        <w:rPr>
          <w:rFonts w:eastAsia="Times New Roman"/>
          <w:lang w:val="en-GB"/>
        </w:rPr>
        <w:lastRenderedPageBreak/>
        <w:t>Reporting Procedure - Visitors / Contractors</w:t>
      </w:r>
      <w:r>
        <w:rPr>
          <w:rFonts w:eastAsia="Times New Roman"/>
          <w:lang w:val="en-GB"/>
        </w:rPr>
        <w:t>:</w:t>
      </w:r>
    </w:p>
    <w:p w14:paraId="1148F058" w14:textId="37CD868C" w:rsidR="00FE23BD" w:rsidRPr="00021029" w:rsidRDefault="00FE23BD" w:rsidP="00FE23BD">
      <w:pPr>
        <w:spacing w:after="0" w:line="240" w:lineRule="auto"/>
        <w:rPr>
          <w:rFonts w:ascii="Times New Roman" w:eastAsia="Times New Roman" w:hAnsi="Times New Roman" w:cs="Times New Roman"/>
          <w:sz w:val="24"/>
          <w:szCs w:val="24"/>
          <w:lang w:val="en-GB"/>
        </w:rPr>
      </w:pPr>
      <w:r w:rsidRPr="75F587D4">
        <w:rPr>
          <w:rFonts w:ascii="Times New Roman" w:eastAsia="Times New Roman" w:hAnsi="Times New Roman" w:cs="Times New Roman"/>
          <w:sz w:val="24"/>
          <w:szCs w:val="24"/>
          <w:lang w:val="en-GB"/>
        </w:rPr>
        <w:t xml:space="preserve">Any non-employee who experiences an incident or near-miss while on the premises must report the incident immediately to the person responsible for their presence on site.  If the person responsible is not available, the visitor / contractor must obtain the assistance of a responsible person to ensure that </w:t>
      </w:r>
      <w:r w:rsidRPr="003B4564">
        <w:rPr>
          <w:rFonts w:ascii="Times New Roman" w:eastAsia="Times New Roman" w:hAnsi="Times New Roman" w:cs="Times New Roman"/>
          <w:sz w:val="24"/>
          <w:szCs w:val="24"/>
          <w:lang w:val="en-GB"/>
        </w:rPr>
        <w:t>this procedure is followed.</w:t>
      </w:r>
      <w:r w:rsidR="00A8112F">
        <w:rPr>
          <w:rFonts w:ascii="Times New Roman" w:eastAsia="Times New Roman" w:hAnsi="Times New Roman" w:cs="Times New Roman"/>
          <w:sz w:val="24"/>
          <w:szCs w:val="24"/>
          <w:lang w:val="en-GB"/>
        </w:rPr>
        <w:t xml:space="preserve">  </w:t>
      </w:r>
    </w:p>
    <w:p w14:paraId="36392581" w14:textId="77777777" w:rsidR="00FE23BD" w:rsidRPr="00021029" w:rsidRDefault="00FE23BD" w:rsidP="00FE23BD">
      <w:pPr>
        <w:spacing w:after="0" w:line="240" w:lineRule="auto"/>
        <w:rPr>
          <w:rFonts w:ascii="Times New Roman" w:eastAsia="Times New Roman" w:hAnsi="Times New Roman" w:cs="Times New Roman"/>
          <w:sz w:val="24"/>
          <w:szCs w:val="24"/>
          <w:lang w:val="en-GB"/>
        </w:rPr>
      </w:pPr>
    </w:p>
    <w:p w14:paraId="49608EEB" w14:textId="4279A9B9" w:rsidR="00FE23BD" w:rsidRDefault="2889E00B" w:rsidP="00FE23BD">
      <w:pPr>
        <w:spacing w:after="0" w:line="240" w:lineRule="auto"/>
        <w:rPr>
          <w:rFonts w:ascii="Times New Roman" w:eastAsia="Times New Roman" w:hAnsi="Times New Roman" w:cs="Times New Roman"/>
          <w:sz w:val="24"/>
          <w:szCs w:val="24"/>
          <w:lang w:val="en-GB"/>
        </w:rPr>
      </w:pPr>
      <w:r w:rsidRPr="75F587D4">
        <w:rPr>
          <w:rFonts w:ascii="Times New Roman" w:eastAsia="Times New Roman" w:hAnsi="Times New Roman" w:cs="Times New Roman"/>
          <w:sz w:val="24"/>
          <w:szCs w:val="24"/>
          <w:lang w:val="en-GB"/>
        </w:rPr>
        <w:t xml:space="preserve">The EIC </w:t>
      </w:r>
      <w:r w:rsidR="00A8112F">
        <w:rPr>
          <w:rFonts w:ascii="Times New Roman" w:eastAsia="Times New Roman" w:hAnsi="Times New Roman" w:cs="Times New Roman"/>
          <w:sz w:val="24"/>
          <w:szCs w:val="24"/>
          <w:lang w:val="en-GB"/>
        </w:rPr>
        <w:t>management</w:t>
      </w:r>
      <w:r w:rsidR="00FE23BD" w:rsidRPr="75F587D4">
        <w:rPr>
          <w:rFonts w:ascii="Times New Roman" w:eastAsia="Times New Roman" w:hAnsi="Times New Roman" w:cs="Times New Roman"/>
          <w:sz w:val="24"/>
          <w:szCs w:val="24"/>
          <w:lang w:val="en-GB"/>
        </w:rPr>
        <w:t xml:space="preserve"> </w:t>
      </w:r>
      <w:r w:rsidR="00A8112F">
        <w:rPr>
          <w:rFonts w:ascii="Times New Roman" w:eastAsia="Times New Roman" w:hAnsi="Times New Roman" w:cs="Times New Roman"/>
          <w:sz w:val="24"/>
          <w:szCs w:val="24"/>
          <w:lang w:val="en-GB"/>
        </w:rPr>
        <w:t>is responsible</w:t>
      </w:r>
      <w:r w:rsidR="00FE23BD" w:rsidRPr="75F587D4">
        <w:rPr>
          <w:rFonts w:ascii="Times New Roman" w:eastAsia="Times New Roman" w:hAnsi="Times New Roman" w:cs="Times New Roman"/>
          <w:sz w:val="24"/>
          <w:szCs w:val="24"/>
          <w:lang w:val="en-GB"/>
        </w:rPr>
        <w:t xml:space="preserve"> for notifying </w:t>
      </w:r>
      <w:r w:rsidR="00A8112F">
        <w:rPr>
          <w:rFonts w:ascii="Times New Roman" w:eastAsia="Times New Roman" w:hAnsi="Times New Roman" w:cs="Times New Roman"/>
          <w:sz w:val="24"/>
          <w:szCs w:val="24"/>
          <w:lang w:val="en-GB"/>
        </w:rPr>
        <w:t xml:space="preserve">the Lowcountry Safety Manager of any incidents and/or near-misses involving visitors or contractors.  The Lowcountry Safety Manager is responsible for notifying </w:t>
      </w:r>
      <w:r w:rsidR="00FE23BD" w:rsidRPr="75F587D4">
        <w:rPr>
          <w:rFonts w:ascii="Times New Roman" w:eastAsia="Times New Roman" w:hAnsi="Times New Roman" w:cs="Times New Roman"/>
          <w:sz w:val="24"/>
          <w:szCs w:val="24"/>
          <w:lang w:val="en-GB"/>
        </w:rPr>
        <w:t>main campus of recordable incidents</w:t>
      </w:r>
      <w:r w:rsidR="00A8112F">
        <w:rPr>
          <w:rFonts w:ascii="Times New Roman" w:eastAsia="Times New Roman" w:hAnsi="Times New Roman" w:cs="Times New Roman"/>
          <w:sz w:val="24"/>
          <w:szCs w:val="24"/>
          <w:lang w:val="en-GB"/>
        </w:rPr>
        <w:t xml:space="preserve">.  The Lowcountry Safety Manager is responsible for notifying the contractor manager of any incidents and/or near-misses.  </w:t>
      </w:r>
      <w:r w:rsidR="00FE23BD" w:rsidRPr="75F587D4">
        <w:rPr>
          <w:rFonts w:ascii="Times New Roman" w:eastAsia="Times New Roman" w:hAnsi="Times New Roman" w:cs="Times New Roman"/>
          <w:sz w:val="24"/>
          <w:szCs w:val="24"/>
          <w:lang w:val="en-GB"/>
        </w:rPr>
        <w:t xml:space="preserve">  </w:t>
      </w:r>
    </w:p>
    <w:p w14:paraId="59E687F8" w14:textId="77777777" w:rsidR="00161598" w:rsidRDefault="00161598" w:rsidP="00161598">
      <w:pPr>
        <w:rPr>
          <w:rFonts w:ascii="Arial" w:hAnsi="Arial" w:cs="Arial"/>
          <w:b/>
        </w:rPr>
      </w:pPr>
    </w:p>
    <w:p w14:paraId="7BFB2AA7" w14:textId="77777777" w:rsidR="00161598" w:rsidRPr="00B573F4" w:rsidRDefault="00161598" w:rsidP="00161598">
      <w:pPr>
        <w:pStyle w:val="Heading1"/>
      </w:pPr>
      <w:r w:rsidRPr="00B573F4">
        <w:t>Revis</w:t>
      </w:r>
      <w:r>
        <w:t>ion History</w:t>
      </w:r>
    </w:p>
    <w:p w14:paraId="390FC513" w14:textId="77777777" w:rsidR="00161598" w:rsidRDefault="00161598" w:rsidP="00161598">
      <w:pPr>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1274"/>
        <w:gridCol w:w="2977"/>
        <w:gridCol w:w="1710"/>
        <w:gridCol w:w="2651"/>
      </w:tblGrid>
      <w:tr w:rsidR="00161598" w:rsidRPr="00DB6AA6" w14:paraId="5C4A34D6" w14:textId="77777777" w:rsidTr="004F4BB2">
        <w:tc>
          <w:tcPr>
            <w:tcW w:w="964" w:type="dxa"/>
            <w:tcBorders>
              <w:top w:val="single" w:sz="4" w:space="0" w:color="auto"/>
              <w:left w:val="single" w:sz="4" w:space="0" w:color="auto"/>
              <w:bottom w:val="single" w:sz="4" w:space="0" w:color="auto"/>
              <w:right w:val="single" w:sz="4" w:space="0" w:color="auto"/>
            </w:tcBorders>
            <w:shd w:val="clear" w:color="auto" w:fill="auto"/>
          </w:tcPr>
          <w:p w14:paraId="2D08295E" w14:textId="77777777" w:rsidR="00161598" w:rsidRPr="00DB6AA6" w:rsidRDefault="00161598" w:rsidP="00942C66">
            <w:r w:rsidRPr="00DB6AA6">
              <w:t>Revision</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2D27CF38" w14:textId="77777777" w:rsidR="00161598" w:rsidRPr="00DB6AA6" w:rsidRDefault="00161598" w:rsidP="00942C66">
            <w:r w:rsidRPr="00DB6AA6">
              <w:t>Date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B45698A" w14:textId="77777777" w:rsidR="00161598" w:rsidRPr="00DB6AA6" w:rsidRDefault="00161598" w:rsidP="00942C66">
            <w:r w:rsidRPr="00DB6AA6">
              <w:t>Summary of change</w:t>
            </w:r>
          </w:p>
        </w:tc>
        <w:tc>
          <w:tcPr>
            <w:tcW w:w="1710" w:type="dxa"/>
            <w:tcBorders>
              <w:top w:val="single" w:sz="4" w:space="0" w:color="auto"/>
              <w:left w:val="single" w:sz="4" w:space="0" w:color="auto"/>
              <w:bottom w:val="single" w:sz="4" w:space="0" w:color="auto"/>
              <w:right w:val="single" w:sz="4" w:space="0" w:color="auto"/>
            </w:tcBorders>
          </w:tcPr>
          <w:p w14:paraId="60EEB6F0" w14:textId="77777777" w:rsidR="00161598" w:rsidRPr="00DB6AA6" w:rsidRDefault="00161598" w:rsidP="00942C66">
            <w:r>
              <w:t>Author</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40ECECEE" w14:textId="77777777" w:rsidR="00161598" w:rsidRPr="00DB6AA6" w:rsidRDefault="00161598" w:rsidP="00942C66">
            <w:r w:rsidRPr="00DB6AA6">
              <w:t>Approve</w:t>
            </w:r>
            <w:r>
              <w:t>r</w:t>
            </w:r>
          </w:p>
        </w:tc>
      </w:tr>
      <w:tr w:rsidR="004F4BB2" w:rsidRPr="00DB6AA6" w14:paraId="37EC0822" w14:textId="77777777" w:rsidTr="004F4BB2">
        <w:tc>
          <w:tcPr>
            <w:tcW w:w="964" w:type="dxa"/>
            <w:tcBorders>
              <w:top w:val="single" w:sz="4" w:space="0" w:color="auto"/>
              <w:left w:val="single" w:sz="4" w:space="0" w:color="auto"/>
              <w:bottom w:val="single" w:sz="4" w:space="0" w:color="auto"/>
              <w:right w:val="single" w:sz="4" w:space="0" w:color="auto"/>
            </w:tcBorders>
            <w:shd w:val="clear" w:color="auto" w:fill="auto"/>
          </w:tcPr>
          <w:p w14:paraId="25D9CF6F" w14:textId="77777777" w:rsidR="004F4BB2" w:rsidRPr="004F4BB2" w:rsidRDefault="004F4BB2" w:rsidP="004F4BB2">
            <w:r w:rsidRPr="004F4BB2">
              <w:t>A</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2FF79910" w14:textId="413F5749" w:rsidR="004F4BB2" w:rsidRPr="004F4BB2" w:rsidRDefault="004F4BB2" w:rsidP="004F4BB2">
            <w:r w:rsidRPr="004F4BB2">
              <w:t>9/29/2020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8B7B615" w14:textId="77777777" w:rsidR="004F4BB2" w:rsidRPr="004F4BB2" w:rsidRDefault="004F4BB2" w:rsidP="004F4BB2">
            <w:pPr>
              <w:spacing w:after="0" w:line="240" w:lineRule="auto"/>
            </w:pPr>
            <w:r w:rsidRPr="00DB6AA6">
              <w:t>Initial issue</w:t>
            </w:r>
          </w:p>
        </w:tc>
        <w:tc>
          <w:tcPr>
            <w:tcW w:w="1710" w:type="dxa"/>
            <w:tcBorders>
              <w:top w:val="single" w:sz="4" w:space="0" w:color="auto"/>
              <w:left w:val="single" w:sz="4" w:space="0" w:color="auto"/>
              <w:bottom w:val="single" w:sz="4" w:space="0" w:color="auto"/>
              <w:right w:val="single" w:sz="4" w:space="0" w:color="auto"/>
            </w:tcBorders>
          </w:tcPr>
          <w:p w14:paraId="5BA65C67" w14:textId="77777777" w:rsidR="004F4BB2" w:rsidRPr="004F4BB2" w:rsidRDefault="004F4BB2" w:rsidP="004F4BB2">
            <w:pPr>
              <w:spacing w:after="0" w:line="240" w:lineRule="auto"/>
            </w:pPr>
            <w:r w:rsidRPr="004F4BB2">
              <w:t>K. Rayburg</w:t>
            </w:r>
          </w:p>
          <w:p w14:paraId="4AD1111B" w14:textId="06F42C31" w:rsidR="004F4BB2" w:rsidRPr="004F4BB2" w:rsidRDefault="004F4BB2" w:rsidP="004F4BB2">
            <w:pPr>
              <w:spacing w:after="0" w:line="240" w:lineRule="auto"/>
            </w:pPr>
            <w:r w:rsidRPr="004F4BB2">
              <w:t>J. Curtiss Fox</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47E1CB9" w14:textId="237D5404" w:rsidR="004F4BB2" w:rsidRDefault="004F4BB2" w:rsidP="004F4BB2">
            <w:pPr>
              <w:spacing w:after="0" w:line="240" w:lineRule="auto"/>
            </w:pPr>
            <w:r>
              <w:t>Kurt Rayburg</w:t>
            </w:r>
          </w:p>
          <w:p w14:paraId="75209934" w14:textId="77777777" w:rsidR="004F4BB2" w:rsidRDefault="004F4BB2" w:rsidP="004F4BB2">
            <w:pPr>
              <w:spacing w:after="0" w:line="240" w:lineRule="auto"/>
            </w:pPr>
            <w:r>
              <w:t>Randy Collins</w:t>
            </w:r>
          </w:p>
          <w:p w14:paraId="7EA26256" w14:textId="77777777" w:rsidR="004F4BB2" w:rsidRDefault="004F4BB2" w:rsidP="004F4BB2">
            <w:pPr>
              <w:spacing w:after="0" w:line="240" w:lineRule="auto"/>
            </w:pPr>
            <w:r>
              <w:t>J. Curtiss Fox</w:t>
            </w:r>
          </w:p>
          <w:p w14:paraId="36A38696" w14:textId="77777777" w:rsidR="004F4BB2" w:rsidRDefault="004F4BB2" w:rsidP="004F4BB2">
            <w:pPr>
              <w:spacing w:after="0" w:line="240" w:lineRule="auto"/>
            </w:pPr>
            <w:r>
              <w:t>Tom Salem</w:t>
            </w:r>
          </w:p>
          <w:p w14:paraId="3A6F0062" w14:textId="77777777" w:rsidR="004F4BB2" w:rsidRDefault="004F4BB2" w:rsidP="004F4BB2">
            <w:pPr>
              <w:spacing w:after="0" w:line="240" w:lineRule="auto"/>
            </w:pPr>
            <w:r>
              <w:t>Jesse Leonard</w:t>
            </w:r>
          </w:p>
          <w:p w14:paraId="4F6E8BEA" w14:textId="77777777" w:rsidR="004F4BB2" w:rsidRDefault="004F4BB2" w:rsidP="004F4BB2">
            <w:pPr>
              <w:spacing w:after="0" w:line="240" w:lineRule="auto"/>
            </w:pPr>
            <w:r>
              <w:t>Jim Tuten</w:t>
            </w:r>
          </w:p>
          <w:p w14:paraId="5EFA6174" w14:textId="77777777" w:rsidR="004F4BB2" w:rsidRDefault="004F4BB2" w:rsidP="004F4BB2">
            <w:pPr>
              <w:spacing w:after="0" w:line="240" w:lineRule="auto"/>
            </w:pPr>
            <w:r>
              <w:t>Nancy LaFlair</w:t>
            </w:r>
          </w:p>
          <w:p w14:paraId="518A0B9B" w14:textId="4C570789" w:rsidR="004F4BB2" w:rsidRPr="00DB6AA6" w:rsidRDefault="004F4BB2" w:rsidP="004F4BB2">
            <w:pPr>
              <w:rPr>
                <w:b/>
              </w:rPr>
            </w:pPr>
            <w:r>
              <w:t>Konstantin Bulgakov</w:t>
            </w:r>
          </w:p>
        </w:tc>
      </w:tr>
      <w:tr w:rsidR="00161598" w:rsidRPr="00DB6AA6" w14:paraId="05DC10BC" w14:textId="77777777" w:rsidTr="004F4BB2">
        <w:trPr>
          <w:trHeight w:val="576"/>
        </w:trPr>
        <w:tc>
          <w:tcPr>
            <w:tcW w:w="964" w:type="dxa"/>
            <w:tcBorders>
              <w:top w:val="single" w:sz="4" w:space="0" w:color="auto"/>
              <w:left w:val="single" w:sz="4" w:space="0" w:color="auto"/>
              <w:bottom w:val="single" w:sz="4" w:space="0" w:color="auto"/>
              <w:right w:val="single" w:sz="4" w:space="0" w:color="auto"/>
            </w:tcBorders>
            <w:shd w:val="clear" w:color="auto" w:fill="auto"/>
          </w:tcPr>
          <w:p w14:paraId="7500DD7C" w14:textId="77777777" w:rsidR="00161598" w:rsidRPr="00DB6AA6" w:rsidRDefault="00161598" w:rsidP="00942C66">
            <w:pPr>
              <w:rPr>
                <w:b/>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3D3DD5C8" w14:textId="77777777" w:rsidR="00161598" w:rsidRPr="00DB6AA6" w:rsidRDefault="00161598" w:rsidP="00942C66">
            <w:pPr>
              <w:rPr>
                <w: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83F3DB0" w14:textId="77777777" w:rsidR="00161598" w:rsidRPr="00DB6AA6" w:rsidRDefault="00161598" w:rsidP="00942C66">
            <w:pPr>
              <w:rPr>
                <w:rFonts w:cs="Arial"/>
              </w:rPr>
            </w:pPr>
          </w:p>
        </w:tc>
        <w:tc>
          <w:tcPr>
            <w:tcW w:w="1710" w:type="dxa"/>
            <w:tcBorders>
              <w:top w:val="single" w:sz="4" w:space="0" w:color="auto"/>
              <w:left w:val="single" w:sz="4" w:space="0" w:color="auto"/>
              <w:bottom w:val="single" w:sz="4" w:space="0" w:color="auto"/>
              <w:right w:val="single" w:sz="4" w:space="0" w:color="auto"/>
            </w:tcBorders>
          </w:tcPr>
          <w:p w14:paraId="7D2E4F38" w14:textId="77777777" w:rsidR="00161598" w:rsidRPr="00DB6AA6" w:rsidRDefault="00161598" w:rsidP="00942C66">
            <w:pPr>
              <w:rPr>
                <w:b/>
              </w:rP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74A1FFB7" w14:textId="77777777" w:rsidR="00161598" w:rsidRPr="00DB6AA6" w:rsidRDefault="00161598" w:rsidP="00942C66">
            <w:pPr>
              <w:rPr>
                <w:b/>
              </w:rPr>
            </w:pPr>
          </w:p>
        </w:tc>
      </w:tr>
    </w:tbl>
    <w:p w14:paraId="667ABC82" w14:textId="77777777" w:rsidR="00161598" w:rsidRDefault="00161598" w:rsidP="00161598">
      <w:pPr>
        <w:rPr>
          <w:rFonts w:ascii="Arial" w:hAnsi="Arial" w:cs="Arial"/>
        </w:rPr>
      </w:pPr>
    </w:p>
    <w:p w14:paraId="6E6644A2" w14:textId="77777777" w:rsidR="00161598" w:rsidRPr="00161598" w:rsidRDefault="00161598" w:rsidP="00161598">
      <w:pPr>
        <w:rPr>
          <w:lang w:eastAsia="ja-JP"/>
        </w:rPr>
      </w:pPr>
    </w:p>
    <w:sectPr w:rsidR="00161598" w:rsidRPr="0016159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A370" w14:textId="77777777" w:rsidR="00C67364" w:rsidRDefault="00C67364" w:rsidP="00DB3BB3">
      <w:r>
        <w:separator/>
      </w:r>
    </w:p>
  </w:endnote>
  <w:endnote w:type="continuationSeparator" w:id="0">
    <w:p w14:paraId="38F29B40" w14:textId="77777777" w:rsidR="00C67364" w:rsidRDefault="00C67364" w:rsidP="00DB3BB3">
      <w:r>
        <w:continuationSeparator/>
      </w:r>
    </w:p>
  </w:endnote>
  <w:endnote w:type="continuationNotice" w:id="1">
    <w:p w14:paraId="3CB49D60" w14:textId="77777777" w:rsidR="00C67364" w:rsidRDefault="00C673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461A8C" w14:paraId="63155B15" w14:textId="77777777">
      <w:tc>
        <w:tcPr>
          <w:tcW w:w="918" w:type="dxa"/>
        </w:tcPr>
        <w:p w14:paraId="354E9BAF" w14:textId="3F1781B4" w:rsidR="00461A8C" w:rsidRPr="00834F8D" w:rsidRDefault="00461A8C">
          <w:pPr>
            <w:pStyle w:val="Footer"/>
            <w:jc w:val="right"/>
            <w:rPr>
              <w:rFonts w:ascii="Arial" w:hAnsi="Arial" w:cs="Arial"/>
              <w:b/>
              <w:bCs/>
              <w:color w:val="4F81BD" w:themeColor="accent1"/>
              <w14:numForm w14:val="oldStyle"/>
            </w:rPr>
          </w:pPr>
          <w:r w:rsidRPr="00834F8D">
            <w:rPr>
              <w:rFonts w:ascii="Arial" w:hAnsi="Arial" w:cs="Arial"/>
              <w14:shadow w14:blurRad="50800" w14:dist="38100" w14:dir="2700000" w14:sx="100000" w14:sy="100000" w14:kx="0" w14:ky="0" w14:algn="tl">
                <w14:srgbClr w14:val="000000">
                  <w14:alpha w14:val="60000"/>
                </w14:srgbClr>
              </w14:shadow>
              <w14:numForm w14:val="oldStyle"/>
            </w:rPr>
            <w:fldChar w:fldCharType="begin"/>
          </w:r>
          <w:r w:rsidRPr="00834F8D">
            <w:rPr>
              <w:rFonts w:ascii="Arial" w:hAnsi="Arial" w:cs="Arial"/>
              <w14:shadow w14:blurRad="50800" w14:dist="38100" w14:dir="2700000" w14:sx="100000" w14:sy="100000" w14:kx="0" w14:ky="0" w14:algn="tl">
                <w14:srgbClr w14:val="000000">
                  <w14:alpha w14:val="60000"/>
                </w14:srgbClr>
              </w14:shadow>
              <w14:numForm w14:val="oldStyle"/>
            </w:rPr>
            <w:instrText xml:space="preserve"> PAGE   \* MERGEFORMAT </w:instrText>
          </w:r>
          <w:r w:rsidRPr="00834F8D">
            <w:rPr>
              <w:rFonts w:ascii="Arial" w:hAnsi="Arial" w:cs="Arial"/>
              <w14:shadow w14:blurRad="50800" w14:dist="38100" w14:dir="2700000" w14:sx="100000" w14:sy="100000" w14:kx="0" w14:ky="0" w14:algn="tl">
                <w14:srgbClr w14:val="000000">
                  <w14:alpha w14:val="60000"/>
                </w14:srgbClr>
              </w14:shadow>
              <w14:numForm w14:val="oldStyle"/>
            </w:rPr>
            <w:fldChar w:fldCharType="separate"/>
          </w:r>
          <w:r w:rsidR="00F6742B" w:rsidRPr="00F6742B">
            <w:rPr>
              <w:rFonts w:ascii="Arial" w:hAnsi="Arial" w:cs="Arial"/>
              <w:b/>
              <w:bCs/>
              <w:noProof/>
              <w14:shadow w14:blurRad="50800" w14:dist="38100" w14:dir="2700000" w14:sx="100000" w14:sy="100000" w14:kx="0" w14:ky="0" w14:algn="tl">
                <w14:srgbClr w14:val="000000">
                  <w14:alpha w14:val="60000"/>
                </w14:srgbClr>
              </w14:shadow>
              <w14:numForm w14:val="oldStyle"/>
            </w:rPr>
            <w:t>3</w:t>
          </w:r>
          <w:r w:rsidRPr="00834F8D">
            <w:rPr>
              <w:rFonts w:ascii="Arial" w:hAnsi="Arial" w:cs="Arial"/>
              <w:b/>
              <w:bCs/>
              <w:noProof/>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3B761BE" w14:textId="77777777" w:rsidR="00461A8C" w:rsidRPr="00A45FF1" w:rsidRDefault="00461A8C" w:rsidP="00834F8D">
          <w:pPr>
            <w:pStyle w:val="Footer"/>
            <w:rPr>
              <w:rFonts w:ascii="Arial" w:hAnsi="Arial" w:cs="Arial"/>
            </w:rPr>
          </w:pPr>
          <w:r w:rsidRPr="00A45FF1">
            <w:rPr>
              <w:rFonts w:ascii="Arial" w:hAnsi="Arial" w:cs="Arial"/>
            </w:rPr>
            <w:t>Printed copies are for reference only. Controlled version available on SharePoint.</w:t>
          </w:r>
        </w:p>
        <w:p w14:paraId="4D2D6F58" w14:textId="7ADC14D1" w:rsidR="00461A8C" w:rsidRPr="00A45FF1" w:rsidRDefault="00461A8C" w:rsidP="0027381C">
          <w:pPr>
            <w:pStyle w:val="Footer"/>
            <w:rPr>
              <w:rFonts w:ascii="Arial" w:hAnsi="Arial" w:cs="Arial"/>
            </w:rPr>
          </w:pPr>
          <w:r w:rsidRPr="00A45FF1">
            <w:rPr>
              <w:rFonts w:ascii="Arial" w:hAnsi="Arial" w:cs="Arial"/>
            </w:rPr>
            <w:t xml:space="preserve">Date printed: </w:t>
          </w:r>
          <w:r w:rsidRPr="00A45FF1">
            <w:rPr>
              <w:rFonts w:ascii="Arial" w:hAnsi="Arial" w:cs="Arial"/>
            </w:rPr>
            <w:fldChar w:fldCharType="begin"/>
          </w:r>
          <w:r w:rsidRPr="00A45FF1">
            <w:rPr>
              <w:rFonts w:ascii="Arial" w:hAnsi="Arial" w:cs="Arial"/>
            </w:rPr>
            <w:instrText xml:space="preserve"> DATE \@ "M/d/yyyy" </w:instrText>
          </w:r>
          <w:r w:rsidRPr="00A45FF1">
            <w:rPr>
              <w:rFonts w:ascii="Arial" w:hAnsi="Arial" w:cs="Arial"/>
            </w:rPr>
            <w:fldChar w:fldCharType="separate"/>
          </w:r>
          <w:ins w:id="2" w:author="Kurt Rayburg" w:date="2022-12-01T09:49:00Z">
            <w:r w:rsidR="00B52232">
              <w:rPr>
                <w:rFonts w:ascii="Arial" w:hAnsi="Arial" w:cs="Arial"/>
                <w:noProof/>
              </w:rPr>
              <w:t>12/1/2022</w:t>
            </w:r>
          </w:ins>
          <w:del w:id="3" w:author="Kurt Rayburg" w:date="2022-10-24T12:50:00Z">
            <w:r w:rsidR="00F6742B" w:rsidDel="00791598">
              <w:rPr>
                <w:rFonts w:ascii="Arial" w:hAnsi="Arial" w:cs="Arial"/>
                <w:noProof/>
              </w:rPr>
              <w:delText>12/1/2020</w:delText>
            </w:r>
          </w:del>
          <w:r w:rsidRPr="00A45FF1">
            <w:rPr>
              <w:rFonts w:ascii="Arial" w:hAnsi="Arial" w:cs="Arial"/>
            </w:rPr>
            <w:fldChar w:fldCharType="end"/>
          </w:r>
        </w:p>
      </w:tc>
    </w:tr>
  </w:tbl>
  <w:p w14:paraId="455425D8" w14:textId="77777777" w:rsidR="00461A8C" w:rsidRDefault="00461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E6A8" w14:textId="77777777" w:rsidR="00C67364" w:rsidRDefault="00C67364" w:rsidP="00DB3BB3">
      <w:r>
        <w:separator/>
      </w:r>
    </w:p>
  </w:footnote>
  <w:footnote w:type="continuationSeparator" w:id="0">
    <w:p w14:paraId="3705F005" w14:textId="77777777" w:rsidR="00C67364" w:rsidRDefault="00C67364" w:rsidP="00DB3BB3">
      <w:r>
        <w:continuationSeparator/>
      </w:r>
    </w:p>
  </w:footnote>
  <w:footnote w:type="continuationNotice" w:id="1">
    <w:p w14:paraId="15A6B1BF" w14:textId="77777777" w:rsidR="00C67364" w:rsidRDefault="00C673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376"/>
      <w:gridCol w:w="1422"/>
      <w:gridCol w:w="1169"/>
      <w:gridCol w:w="2881"/>
      <w:gridCol w:w="1620"/>
    </w:tblGrid>
    <w:tr w:rsidR="00461A8C" w:rsidRPr="00383BA6" w14:paraId="08506F33" w14:textId="77777777" w:rsidTr="75F587D4">
      <w:trPr>
        <w:trHeight w:val="885"/>
      </w:trPr>
      <w:tc>
        <w:tcPr>
          <w:tcW w:w="3798" w:type="dxa"/>
          <w:gridSpan w:val="2"/>
          <w:tcBorders>
            <w:right w:val="nil"/>
          </w:tcBorders>
        </w:tcPr>
        <w:p w14:paraId="127F4A19" w14:textId="404698A5" w:rsidR="00461A8C" w:rsidRPr="00383BA6" w:rsidRDefault="00461A8C" w:rsidP="00A56EDC">
          <w:pPr>
            <w:pStyle w:val="Header"/>
            <w:rPr>
              <w:rFonts w:ascii="Arial" w:hAnsi="Arial" w:cs="Arial"/>
              <w:i/>
              <w:sz w:val="18"/>
            </w:rPr>
          </w:pPr>
          <w:r>
            <w:rPr>
              <w:noProof/>
            </w:rPr>
            <w:drawing>
              <wp:inline distT="0" distB="0" distL="0" distR="0" wp14:anchorId="6F5AC988" wp14:editId="4B990D2A">
                <wp:extent cx="2342951" cy="469900"/>
                <wp:effectExtent l="0" t="0" r="635" b="6350"/>
                <wp:docPr id="17716812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42951" cy="469900"/>
                        </a:xfrm>
                        <a:prstGeom prst="rect">
                          <a:avLst/>
                        </a:prstGeom>
                      </pic:spPr>
                    </pic:pic>
                  </a:graphicData>
                </a:graphic>
              </wp:inline>
            </w:drawing>
          </w:r>
        </w:p>
      </w:tc>
      <w:tc>
        <w:tcPr>
          <w:tcW w:w="5670" w:type="dxa"/>
          <w:gridSpan w:val="3"/>
        </w:tcPr>
        <w:p w14:paraId="46CC1704" w14:textId="77777777" w:rsidR="00461A8C" w:rsidRPr="00383BA6" w:rsidRDefault="00461A8C" w:rsidP="00630984">
          <w:pPr>
            <w:pStyle w:val="Header"/>
            <w:rPr>
              <w:rFonts w:ascii="Arial" w:hAnsi="Arial" w:cs="Arial"/>
              <w:i/>
              <w:sz w:val="18"/>
              <w:szCs w:val="18"/>
            </w:rPr>
          </w:pPr>
          <w:r>
            <w:rPr>
              <w:rFonts w:ascii="Arial" w:hAnsi="Arial" w:cs="Arial"/>
              <w:i/>
              <w:sz w:val="18"/>
              <w:szCs w:val="18"/>
            </w:rPr>
            <w:t>Document Title</w:t>
          </w:r>
        </w:p>
        <w:p w14:paraId="7E546FC2" w14:textId="017D6B2C" w:rsidR="00461A8C" w:rsidRPr="00A45FF1" w:rsidRDefault="00461A8C" w:rsidP="00B573F4">
          <w:pPr>
            <w:pStyle w:val="Header"/>
            <w:rPr>
              <w:rFonts w:ascii="Arial" w:hAnsi="Arial" w:cs="Arial"/>
              <w:b/>
            </w:rPr>
          </w:pPr>
          <w:r>
            <w:rPr>
              <w:rFonts w:ascii="Arial" w:hAnsi="Arial" w:cs="Arial"/>
              <w:b/>
            </w:rPr>
            <w:t>Reporting Systems and Incident Investigations Procedure</w:t>
          </w:r>
        </w:p>
      </w:tc>
    </w:tr>
    <w:tr w:rsidR="00461A8C" w:rsidRPr="00383BA6" w14:paraId="3A20031F" w14:textId="77777777" w:rsidTr="75F587D4">
      <w:trPr>
        <w:trHeight w:val="273"/>
      </w:trPr>
      <w:tc>
        <w:tcPr>
          <w:tcW w:w="2376" w:type="dxa"/>
        </w:tcPr>
        <w:p w14:paraId="5EA72F7C" w14:textId="5374488D" w:rsidR="00461A8C" w:rsidRPr="00383BA6" w:rsidRDefault="00461A8C" w:rsidP="00A56EDC">
          <w:pPr>
            <w:pStyle w:val="Header"/>
            <w:rPr>
              <w:rFonts w:ascii="Arial" w:hAnsi="Arial" w:cs="Arial"/>
              <w:i/>
              <w:sz w:val="18"/>
              <w:szCs w:val="18"/>
            </w:rPr>
          </w:pPr>
          <w:r>
            <w:rPr>
              <w:rFonts w:ascii="Arial" w:hAnsi="Arial" w:cs="Arial"/>
              <w:i/>
              <w:sz w:val="18"/>
              <w:szCs w:val="18"/>
            </w:rPr>
            <w:t xml:space="preserve">Current Revision </w:t>
          </w:r>
          <w:r w:rsidRPr="00383BA6">
            <w:rPr>
              <w:rFonts w:ascii="Arial" w:hAnsi="Arial" w:cs="Arial"/>
              <w:i/>
              <w:sz w:val="18"/>
              <w:szCs w:val="18"/>
            </w:rPr>
            <w:t>Date</w:t>
          </w:r>
        </w:p>
        <w:p w14:paraId="4ED59392" w14:textId="0A89DDB8" w:rsidR="00461A8C" w:rsidRPr="00383BA6" w:rsidRDefault="00461A8C" w:rsidP="004F4BB2">
          <w:pPr>
            <w:pStyle w:val="Header"/>
            <w:jc w:val="center"/>
            <w:rPr>
              <w:rFonts w:ascii="Arial" w:hAnsi="Arial" w:cs="Arial"/>
              <w:b/>
              <w:sz w:val="20"/>
            </w:rPr>
          </w:pPr>
          <w:r>
            <w:rPr>
              <w:rFonts w:ascii="Arial" w:hAnsi="Arial" w:cs="Arial"/>
              <w:b/>
              <w:sz w:val="20"/>
            </w:rPr>
            <w:t>29 SEPT 2020</w:t>
          </w:r>
        </w:p>
      </w:tc>
      <w:tc>
        <w:tcPr>
          <w:tcW w:w="2591" w:type="dxa"/>
          <w:gridSpan w:val="2"/>
        </w:tcPr>
        <w:p w14:paraId="728B149D" w14:textId="08EAE0B2" w:rsidR="00461A8C" w:rsidRPr="00383BA6" w:rsidRDefault="00461A8C" w:rsidP="00A56EDC">
          <w:pPr>
            <w:pStyle w:val="Header"/>
            <w:rPr>
              <w:rFonts w:ascii="Arial" w:hAnsi="Arial" w:cs="Arial"/>
              <w:i/>
              <w:sz w:val="18"/>
            </w:rPr>
          </w:pPr>
          <w:r>
            <w:rPr>
              <w:rFonts w:ascii="Arial" w:hAnsi="Arial" w:cs="Arial"/>
              <w:i/>
              <w:sz w:val="18"/>
            </w:rPr>
            <w:t>Origin Date</w:t>
          </w:r>
        </w:p>
        <w:p w14:paraId="5CA2BD4D" w14:textId="660B83DA" w:rsidR="00461A8C" w:rsidRPr="00383BA6" w:rsidRDefault="00461A8C" w:rsidP="00A56EDC">
          <w:pPr>
            <w:pStyle w:val="Header"/>
            <w:jc w:val="center"/>
            <w:rPr>
              <w:rFonts w:ascii="Arial" w:hAnsi="Arial" w:cs="Arial"/>
              <w:b/>
              <w:sz w:val="20"/>
            </w:rPr>
          </w:pPr>
          <w:r>
            <w:rPr>
              <w:rFonts w:ascii="Arial" w:hAnsi="Arial" w:cs="Arial"/>
              <w:b/>
              <w:sz w:val="20"/>
            </w:rPr>
            <w:t>29 SEPT 2020</w:t>
          </w:r>
        </w:p>
      </w:tc>
      <w:tc>
        <w:tcPr>
          <w:tcW w:w="2881" w:type="dxa"/>
        </w:tcPr>
        <w:p w14:paraId="6A450CF6" w14:textId="196DF526" w:rsidR="00461A8C" w:rsidRDefault="00461A8C" w:rsidP="00A56EDC">
          <w:pPr>
            <w:pStyle w:val="Header"/>
            <w:rPr>
              <w:rFonts w:ascii="Arial" w:hAnsi="Arial" w:cs="Arial"/>
              <w:i/>
              <w:sz w:val="18"/>
            </w:rPr>
          </w:pPr>
          <w:r>
            <w:rPr>
              <w:rFonts w:ascii="Arial" w:hAnsi="Arial" w:cs="Arial"/>
              <w:i/>
              <w:sz w:val="18"/>
            </w:rPr>
            <w:t>Document Number</w:t>
          </w:r>
        </w:p>
        <w:p w14:paraId="760F18F9" w14:textId="43852298" w:rsidR="00461A8C" w:rsidRPr="00CB2887" w:rsidRDefault="00461A8C" w:rsidP="00CB2887">
          <w:pPr>
            <w:pStyle w:val="Header"/>
            <w:jc w:val="center"/>
            <w:rPr>
              <w:rFonts w:ascii="Arial" w:hAnsi="Arial" w:cs="Arial"/>
              <w:i/>
              <w:sz w:val="18"/>
            </w:rPr>
          </w:pPr>
          <w:r>
            <w:rPr>
              <w:rFonts w:ascii="Arial" w:hAnsi="Arial" w:cs="Arial"/>
              <w:b/>
            </w:rPr>
            <w:t>SOP-060-EIC</w:t>
          </w:r>
        </w:p>
      </w:tc>
      <w:tc>
        <w:tcPr>
          <w:tcW w:w="1620" w:type="dxa"/>
        </w:tcPr>
        <w:p w14:paraId="0217C24E" w14:textId="77777777" w:rsidR="00461A8C" w:rsidRPr="00383BA6" w:rsidRDefault="00461A8C" w:rsidP="00CB2887">
          <w:pPr>
            <w:pStyle w:val="Header"/>
            <w:rPr>
              <w:rFonts w:ascii="Arial" w:hAnsi="Arial" w:cs="Arial"/>
              <w:i/>
              <w:sz w:val="18"/>
              <w:szCs w:val="18"/>
            </w:rPr>
          </w:pPr>
          <w:r>
            <w:rPr>
              <w:rFonts w:ascii="Arial" w:hAnsi="Arial" w:cs="Arial"/>
              <w:i/>
              <w:sz w:val="18"/>
              <w:szCs w:val="18"/>
            </w:rPr>
            <w:t>Rev Level</w:t>
          </w:r>
        </w:p>
        <w:p w14:paraId="31919C25" w14:textId="6485EA9F" w:rsidR="00461A8C" w:rsidRPr="005151F8" w:rsidRDefault="00461A8C" w:rsidP="00CB2887">
          <w:pPr>
            <w:pStyle w:val="Header"/>
            <w:jc w:val="center"/>
            <w:rPr>
              <w:rFonts w:ascii="Arial" w:hAnsi="Arial" w:cs="Arial"/>
              <w:b/>
              <w:sz w:val="20"/>
              <w:szCs w:val="20"/>
            </w:rPr>
          </w:pPr>
          <w:r>
            <w:rPr>
              <w:rFonts w:ascii="Arial" w:hAnsi="Arial" w:cs="Arial"/>
              <w:b/>
            </w:rPr>
            <w:t>A</w:t>
          </w:r>
        </w:p>
      </w:tc>
    </w:tr>
  </w:tbl>
  <w:p w14:paraId="79248144" w14:textId="77777777" w:rsidR="00461A8C" w:rsidRDefault="00461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417B"/>
    <w:multiLevelType w:val="hybridMultilevel"/>
    <w:tmpl w:val="91A8708E"/>
    <w:lvl w:ilvl="0" w:tplc="16900AAC">
      <w:start w:val="1"/>
      <w:numFmt w:val="decimal"/>
      <w:pStyle w:val="TierI"/>
      <w:lvlText w:val="%1."/>
      <w:lvlJc w:val="left"/>
      <w:pPr>
        <w:tabs>
          <w:tab w:val="num" w:pos="2340"/>
        </w:tabs>
        <w:ind w:left="2340" w:hanging="360"/>
      </w:pPr>
      <w:rPr>
        <w:rFonts w:hint="default"/>
      </w:rPr>
    </w:lvl>
    <w:lvl w:ilvl="1" w:tplc="08090019">
      <w:start w:val="1"/>
      <w:numFmt w:val="lowerLetter"/>
      <w:pStyle w:val="TierII"/>
      <w:lvlText w:val="%2."/>
      <w:lvlJc w:val="left"/>
      <w:pPr>
        <w:tabs>
          <w:tab w:val="num" w:pos="1440"/>
        </w:tabs>
        <w:ind w:left="1440" w:hanging="360"/>
      </w:pPr>
    </w:lvl>
    <w:lvl w:ilvl="2" w:tplc="0809001B" w:tentative="1">
      <w:start w:val="1"/>
      <w:numFmt w:val="lowerRoman"/>
      <w:pStyle w:val="TierIII"/>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341B53"/>
    <w:multiLevelType w:val="hybridMultilevel"/>
    <w:tmpl w:val="81C62CD4"/>
    <w:lvl w:ilvl="0" w:tplc="FDE0449C">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D242D"/>
    <w:multiLevelType w:val="hybridMultilevel"/>
    <w:tmpl w:val="F08016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87BFC"/>
    <w:multiLevelType w:val="hybridMultilevel"/>
    <w:tmpl w:val="D6EA5678"/>
    <w:lvl w:ilvl="0" w:tplc="0182262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33B6A"/>
    <w:multiLevelType w:val="multilevel"/>
    <w:tmpl w:val="49967D8A"/>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rFonts w:hint="default"/>
        <w:sz w:val="28"/>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FF3BF6"/>
    <w:multiLevelType w:val="hybridMultilevel"/>
    <w:tmpl w:val="235281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1B75A1"/>
    <w:multiLevelType w:val="hybridMultilevel"/>
    <w:tmpl w:val="CCAA09B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166446"/>
    <w:multiLevelType w:val="hybridMultilevel"/>
    <w:tmpl w:val="DA44F9C2"/>
    <w:lvl w:ilvl="0" w:tplc="71900172">
      <w:start w:val="1"/>
      <w:numFmt w:val="decimal"/>
      <w:lvlText w:val="%1."/>
      <w:lvlJc w:val="left"/>
      <w:pPr>
        <w:ind w:left="793" w:hanging="360"/>
      </w:pPr>
      <w:rPr>
        <w:rFonts w:hint="default"/>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8" w15:restartNumberingAfterBreak="0">
    <w:nsid w:val="5AAD677D"/>
    <w:multiLevelType w:val="hybridMultilevel"/>
    <w:tmpl w:val="0166E9AE"/>
    <w:lvl w:ilvl="0" w:tplc="04090011">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5E0B0C49"/>
    <w:multiLevelType w:val="hybridMultilevel"/>
    <w:tmpl w:val="D69E2A2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0709CC"/>
    <w:multiLevelType w:val="hybridMultilevel"/>
    <w:tmpl w:val="00B6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B4630"/>
    <w:multiLevelType w:val="hybridMultilevel"/>
    <w:tmpl w:val="C5363A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9"/>
  </w:num>
  <w:num w:numId="4">
    <w:abstractNumId w:val="6"/>
  </w:num>
  <w:num w:numId="5">
    <w:abstractNumId w:val="11"/>
  </w:num>
  <w:num w:numId="6">
    <w:abstractNumId w:val="2"/>
  </w:num>
  <w:num w:numId="7">
    <w:abstractNumId w:val="5"/>
  </w:num>
  <w:num w:numId="8">
    <w:abstractNumId w:val="8"/>
  </w:num>
  <w:num w:numId="9">
    <w:abstractNumId w:val="3"/>
  </w:num>
  <w:num w:numId="10">
    <w:abstractNumId w:val="1"/>
  </w:num>
  <w:num w:numId="11">
    <w:abstractNumId w:val="7"/>
  </w:num>
  <w:num w:numId="12">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rt Rayburg">
    <w15:presenceInfo w15:providerId="AD" w15:userId="S::kdraybu@clemson.edu::2520910e-efbe-4ac1-9302-f5308610c9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B3"/>
    <w:rsid w:val="00000063"/>
    <w:rsid w:val="00000CED"/>
    <w:rsid w:val="00007991"/>
    <w:rsid w:val="00020DBE"/>
    <w:rsid w:val="00021287"/>
    <w:rsid w:val="00022E47"/>
    <w:rsid w:val="0003177D"/>
    <w:rsid w:val="00034714"/>
    <w:rsid w:val="00034E70"/>
    <w:rsid w:val="00042172"/>
    <w:rsid w:val="000431B3"/>
    <w:rsid w:val="00046546"/>
    <w:rsid w:val="00047D11"/>
    <w:rsid w:val="000527FE"/>
    <w:rsid w:val="00066196"/>
    <w:rsid w:val="000662C0"/>
    <w:rsid w:val="000700EA"/>
    <w:rsid w:val="00074C9C"/>
    <w:rsid w:val="0007561D"/>
    <w:rsid w:val="00081415"/>
    <w:rsid w:val="00086CEE"/>
    <w:rsid w:val="00096AD1"/>
    <w:rsid w:val="00097BFF"/>
    <w:rsid w:val="000B393A"/>
    <w:rsid w:val="000B4FAF"/>
    <w:rsid w:val="000B6E44"/>
    <w:rsid w:val="000B7549"/>
    <w:rsid w:val="000B7D3D"/>
    <w:rsid w:val="000C7543"/>
    <w:rsid w:val="000D6383"/>
    <w:rsid w:val="000D751D"/>
    <w:rsid w:val="000E05F6"/>
    <w:rsid w:val="000E4268"/>
    <w:rsid w:val="000F36F4"/>
    <w:rsid w:val="000F5010"/>
    <w:rsid w:val="00103DF3"/>
    <w:rsid w:val="00105383"/>
    <w:rsid w:val="00105BBD"/>
    <w:rsid w:val="001069D0"/>
    <w:rsid w:val="00107F16"/>
    <w:rsid w:val="0011653A"/>
    <w:rsid w:val="00122EBE"/>
    <w:rsid w:val="0012775E"/>
    <w:rsid w:val="00133E8F"/>
    <w:rsid w:val="001420E5"/>
    <w:rsid w:val="00161598"/>
    <w:rsid w:val="00163A8E"/>
    <w:rsid w:val="0017086D"/>
    <w:rsid w:val="001747EB"/>
    <w:rsid w:val="001831B7"/>
    <w:rsid w:val="00183454"/>
    <w:rsid w:val="00195440"/>
    <w:rsid w:val="001A1837"/>
    <w:rsid w:val="001A2F7F"/>
    <w:rsid w:val="001A3F61"/>
    <w:rsid w:val="001B0910"/>
    <w:rsid w:val="001B0D95"/>
    <w:rsid w:val="001C1F85"/>
    <w:rsid w:val="001C3713"/>
    <w:rsid w:val="001C5021"/>
    <w:rsid w:val="001C7B7B"/>
    <w:rsid w:val="001D4672"/>
    <w:rsid w:val="001D4688"/>
    <w:rsid w:val="001E4381"/>
    <w:rsid w:val="001E694D"/>
    <w:rsid w:val="001F0A08"/>
    <w:rsid w:val="00201BED"/>
    <w:rsid w:val="002116C8"/>
    <w:rsid w:val="002139E2"/>
    <w:rsid w:val="0021511E"/>
    <w:rsid w:val="00216A8C"/>
    <w:rsid w:val="00216E0F"/>
    <w:rsid w:val="002172C6"/>
    <w:rsid w:val="002177E8"/>
    <w:rsid w:val="00222A88"/>
    <w:rsid w:val="002335C4"/>
    <w:rsid w:val="00242025"/>
    <w:rsid w:val="00245F3D"/>
    <w:rsid w:val="00253C36"/>
    <w:rsid w:val="00254244"/>
    <w:rsid w:val="002621AB"/>
    <w:rsid w:val="0027227D"/>
    <w:rsid w:val="00272B0D"/>
    <w:rsid w:val="0027381C"/>
    <w:rsid w:val="0028070D"/>
    <w:rsid w:val="0028678B"/>
    <w:rsid w:val="00290238"/>
    <w:rsid w:val="00292B34"/>
    <w:rsid w:val="00293293"/>
    <w:rsid w:val="0029421F"/>
    <w:rsid w:val="002964A1"/>
    <w:rsid w:val="00297EBC"/>
    <w:rsid w:val="002B0F7A"/>
    <w:rsid w:val="002B48C6"/>
    <w:rsid w:val="002B5895"/>
    <w:rsid w:val="002B689D"/>
    <w:rsid w:val="002C2772"/>
    <w:rsid w:val="002C2D57"/>
    <w:rsid w:val="002C5067"/>
    <w:rsid w:val="002D06CB"/>
    <w:rsid w:val="002D16F0"/>
    <w:rsid w:val="002D395A"/>
    <w:rsid w:val="002E72D3"/>
    <w:rsid w:val="002F15CC"/>
    <w:rsid w:val="002F3D17"/>
    <w:rsid w:val="002F5F34"/>
    <w:rsid w:val="0030135F"/>
    <w:rsid w:val="0031206C"/>
    <w:rsid w:val="00320D4D"/>
    <w:rsid w:val="00327BF9"/>
    <w:rsid w:val="003347A6"/>
    <w:rsid w:val="00335200"/>
    <w:rsid w:val="00337E6A"/>
    <w:rsid w:val="003421DE"/>
    <w:rsid w:val="003451F7"/>
    <w:rsid w:val="003560B0"/>
    <w:rsid w:val="00360865"/>
    <w:rsid w:val="003831D4"/>
    <w:rsid w:val="003913B6"/>
    <w:rsid w:val="003916C8"/>
    <w:rsid w:val="00394FB3"/>
    <w:rsid w:val="003A46A3"/>
    <w:rsid w:val="003A64F2"/>
    <w:rsid w:val="003B4564"/>
    <w:rsid w:val="003B735C"/>
    <w:rsid w:val="003C6044"/>
    <w:rsid w:val="003D1A38"/>
    <w:rsid w:val="003D1D87"/>
    <w:rsid w:val="003D5319"/>
    <w:rsid w:val="003E2502"/>
    <w:rsid w:val="003E649A"/>
    <w:rsid w:val="003F02CE"/>
    <w:rsid w:val="003F087C"/>
    <w:rsid w:val="003F39AE"/>
    <w:rsid w:val="003F6E3A"/>
    <w:rsid w:val="003F74AF"/>
    <w:rsid w:val="00406B2A"/>
    <w:rsid w:val="00411026"/>
    <w:rsid w:val="00411514"/>
    <w:rsid w:val="004177E5"/>
    <w:rsid w:val="00426021"/>
    <w:rsid w:val="004278B9"/>
    <w:rsid w:val="004306AA"/>
    <w:rsid w:val="0043095F"/>
    <w:rsid w:val="004326BB"/>
    <w:rsid w:val="00434A5A"/>
    <w:rsid w:val="00437F2C"/>
    <w:rsid w:val="00441187"/>
    <w:rsid w:val="00441944"/>
    <w:rsid w:val="004419D3"/>
    <w:rsid w:val="004423AD"/>
    <w:rsid w:val="00443751"/>
    <w:rsid w:val="00445221"/>
    <w:rsid w:val="00445F96"/>
    <w:rsid w:val="004471D7"/>
    <w:rsid w:val="0045096A"/>
    <w:rsid w:val="00460C0C"/>
    <w:rsid w:val="00461A8C"/>
    <w:rsid w:val="00465911"/>
    <w:rsid w:val="00473E2A"/>
    <w:rsid w:val="004740C2"/>
    <w:rsid w:val="0047546A"/>
    <w:rsid w:val="00482EE8"/>
    <w:rsid w:val="00485E48"/>
    <w:rsid w:val="00491CFD"/>
    <w:rsid w:val="00492B21"/>
    <w:rsid w:val="00493421"/>
    <w:rsid w:val="004A29EF"/>
    <w:rsid w:val="004A51ED"/>
    <w:rsid w:val="004A5839"/>
    <w:rsid w:val="004B51E6"/>
    <w:rsid w:val="004C3B55"/>
    <w:rsid w:val="004C7915"/>
    <w:rsid w:val="004D51F5"/>
    <w:rsid w:val="004D6A91"/>
    <w:rsid w:val="004D7CD2"/>
    <w:rsid w:val="004E0BDF"/>
    <w:rsid w:val="004E5312"/>
    <w:rsid w:val="004E55BC"/>
    <w:rsid w:val="004E6975"/>
    <w:rsid w:val="004E7B97"/>
    <w:rsid w:val="004F4BB2"/>
    <w:rsid w:val="004F4C27"/>
    <w:rsid w:val="004F6780"/>
    <w:rsid w:val="005111E8"/>
    <w:rsid w:val="00514496"/>
    <w:rsid w:val="0051469D"/>
    <w:rsid w:val="00514844"/>
    <w:rsid w:val="00536567"/>
    <w:rsid w:val="00543C52"/>
    <w:rsid w:val="0054619C"/>
    <w:rsid w:val="00552581"/>
    <w:rsid w:val="00552C46"/>
    <w:rsid w:val="00556B3A"/>
    <w:rsid w:val="00560624"/>
    <w:rsid w:val="0056092A"/>
    <w:rsid w:val="00561620"/>
    <w:rsid w:val="00562303"/>
    <w:rsid w:val="00566D7D"/>
    <w:rsid w:val="00581B65"/>
    <w:rsid w:val="00582A35"/>
    <w:rsid w:val="005836B7"/>
    <w:rsid w:val="005907BE"/>
    <w:rsid w:val="005A4B63"/>
    <w:rsid w:val="005B1419"/>
    <w:rsid w:val="005C05E6"/>
    <w:rsid w:val="005C6DD3"/>
    <w:rsid w:val="005D794D"/>
    <w:rsid w:val="005E1060"/>
    <w:rsid w:val="005E40B5"/>
    <w:rsid w:val="005E50FA"/>
    <w:rsid w:val="005E7612"/>
    <w:rsid w:val="005F4D13"/>
    <w:rsid w:val="005F5A80"/>
    <w:rsid w:val="00600D3C"/>
    <w:rsid w:val="00600D91"/>
    <w:rsid w:val="00607B92"/>
    <w:rsid w:val="00610C1E"/>
    <w:rsid w:val="0061177B"/>
    <w:rsid w:val="00613BA8"/>
    <w:rsid w:val="00617B1E"/>
    <w:rsid w:val="0062001F"/>
    <w:rsid w:val="00630984"/>
    <w:rsid w:val="00633B71"/>
    <w:rsid w:val="00636048"/>
    <w:rsid w:val="00645D80"/>
    <w:rsid w:val="00647D1E"/>
    <w:rsid w:val="0065094A"/>
    <w:rsid w:val="0065552B"/>
    <w:rsid w:val="00661728"/>
    <w:rsid w:val="006641E1"/>
    <w:rsid w:val="006650CF"/>
    <w:rsid w:val="00670835"/>
    <w:rsid w:val="00675AE7"/>
    <w:rsid w:val="0068250F"/>
    <w:rsid w:val="00684F41"/>
    <w:rsid w:val="0068671A"/>
    <w:rsid w:val="00687B54"/>
    <w:rsid w:val="00691167"/>
    <w:rsid w:val="006928CE"/>
    <w:rsid w:val="0069292C"/>
    <w:rsid w:val="00693EE8"/>
    <w:rsid w:val="006A045D"/>
    <w:rsid w:val="006A13FB"/>
    <w:rsid w:val="006A39DE"/>
    <w:rsid w:val="006A4DF1"/>
    <w:rsid w:val="006B31DD"/>
    <w:rsid w:val="006C1416"/>
    <w:rsid w:val="006D30EB"/>
    <w:rsid w:val="006D3176"/>
    <w:rsid w:val="006D6500"/>
    <w:rsid w:val="006E1F4F"/>
    <w:rsid w:val="006E6ED4"/>
    <w:rsid w:val="006F2EFD"/>
    <w:rsid w:val="006F307A"/>
    <w:rsid w:val="006F4516"/>
    <w:rsid w:val="006F5BFB"/>
    <w:rsid w:val="00701D6B"/>
    <w:rsid w:val="00701FB3"/>
    <w:rsid w:val="0070628D"/>
    <w:rsid w:val="00707183"/>
    <w:rsid w:val="00710063"/>
    <w:rsid w:val="00710FE3"/>
    <w:rsid w:val="00730AA4"/>
    <w:rsid w:val="00734151"/>
    <w:rsid w:val="007362A5"/>
    <w:rsid w:val="00741800"/>
    <w:rsid w:val="00755FC2"/>
    <w:rsid w:val="00757279"/>
    <w:rsid w:val="00761962"/>
    <w:rsid w:val="00763B2D"/>
    <w:rsid w:val="00764D7F"/>
    <w:rsid w:val="00765EFC"/>
    <w:rsid w:val="00767273"/>
    <w:rsid w:val="00791598"/>
    <w:rsid w:val="007935E9"/>
    <w:rsid w:val="007A74CC"/>
    <w:rsid w:val="007B700A"/>
    <w:rsid w:val="007C0936"/>
    <w:rsid w:val="007C24C5"/>
    <w:rsid w:val="007C6E26"/>
    <w:rsid w:val="007C7C2F"/>
    <w:rsid w:val="007D539C"/>
    <w:rsid w:val="007E54EE"/>
    <w:rsid w:val="007F2EBD"/>
    <w:rsid w:val="007F4C43"/>
    <w:rsid w:val="007F542D"/>
    <w:rsid w:val="007F6013"/>
    <w:rsid w:val="00801DD5"/>
    <w:rsid w:val="0080268D"/>
    <w:rsid w:val="0081099D"/>
    <w:rsid w:val="00811A11"/>
    <w:rsid w:val="00830C82"/>
    <w:rsid w:val="00834F8D"/>
    <w:rsid w:val="0083527D"/>
    <w:rsid w:val="008360CA"/>
    <w:rsid w:val="0085487D"/>
    <w:rsid w:val="008560BB"/>
    <w:rsid w:val="0086394A"/>
    <w:rsid w:val="00871E40"/>
    <w:rsid w:val="0087651E"/>
    <w:rsid w:val="00883A43"/>
    <w:rsid w:val="008914FB"/>
    <w:rsid w:val="00892D71"/>
    <w:rsid w:val="0089325D"/>
    <w:rsid w:val="008A1812"/>
    <w:rsid w:val="008A6B98"/>
    <w:rsid w:val="008A7463"/>
    <w:rsid w:val="008B6237"/>
    <w:rsid w:val="008B7049"/>
    <w:rsid w:val="008C1C8C"/>
    <w:rsid w:val="008D4295"/>
    <w:rsid w:val="008E1996"/>
    <w:rsid w:val="008E52FA"/>
    <w:rsid w:val="008F1CA2"/>
    <w:rsid w:val="008F2B84"/>
    <w:rsid w:val="008F55A3"/>
    <w:rsid w:val="008F5679"/>
    <w:rsid w:val="008F7BE9"/>
    <w:rsid w:val="0090179A"/>
    <w:rsid w:val="009044F4"/>
    <w:rsid w:val="00906336"/>
    <w:rsid w:val="00921725"/>
    <w:rsid w:val="00922C74"/>
    <w:rsid w:val="009234C4"/>
    <w:rsid w:val="009250E7"/>
    <w:rsid w:val="00925B22"/>
    <w:rsid w:val="00927466"/>
    <w:rsid w:val="00931613"/>
    <w:rsid w:val="00933AC2"/>
    <w:rsid w:val="009348CB"/>
    <w:rsid w:val="009401A5"/>
    <w:rsid w:val="00940966"/>
    <w:rsid w:val="00942C66"/>
    <w:rsid w:val="009479C0"/>
    <w:rsid w:val="00956638"/>
    <w:rsid w:val="00970CE2"/>
    <w:rsid w:val="00971B8E"/>
    <w:rsid w:val="009804B1"/>
    <w:rsid w:val="009818EF"/>
    <w:rsid w:val="00984B71"/>
    <w:rsid w:val="00991AC1"/>
    <w:rsid w:val="009A0502"/>
    <w:rsid w:val="009A2CDD"/>
    <w:rsid w:val="009A392A"/>
    <w:rsid w:val="009B2FD9"/>
    <w:rsid w:val="009C50E3"/>
    <w:rsid w:val="009C5966"/>
    <w:rsid w:val="009C6086"/>
    <w:rsid w:val="009D2F60"/>
    <w:rsid w:val="009D4125"/>
    <w:rsid w:val="009E2261"/>
    <w:rsid w:val="009E4BAF"/>
    <w:rsid w:val="009F04E9"/>
    <w:rsid w:val="009F65C0"/>
    <w:rsid w:val="00A103CE"/>
    <w:rsid w:val="00A11354"/>
    <w:rsid w:val="00A141B5"/>
    <w:rsid w:val="00A1483A"/>
    <w:rsid w:val="00A24C50"/>
    <w:rsid w:val="00A25635"/>
    <w:rsid w:val="00A347D0"/>
    <w:rsid w:val="00A358B5"/>
    <w:rsid w:val="00A376EA"/>
    <w:rsid w:val="00A40087"/>
    <w:rsid w:val="00A4040E"/>
    <w:rsid w:val="00A41668"/>
    <w:rsid w:val="00A44CDC"/>
    <w:rsid w:val="00A45592"/>
    <w:rsid w:val="00A45FF1"/>
    <w:rsid w:val="00A463F3"/>
    <w:rsid w:val="00A52F14"/>
    <w:rsid w:val="00A52F3B"/>
    <w:rsid w:val="00A56EDC"/>
    <w:rsid w:val="00A668CA"/>
    <w:rsid w:val="00A8112F"/>
    <w:rsid w:val="00A90B6F"/>
    <w:rsid w:val="00A94862"/>
    <w:rsid w:val="00A9790D"/>
    <w:rsid w:val="00AA19A4"/>
    <w:rsid w:val="00AA2D76"/>
    <w:rsid w:val="00AB00FB"/>
    <w:rsid w:val="00AB0A68"/>
    <w:rsid w:val="00AC3519"/>
    <w:rsid w:val="00AD18BA"/>
    <w:rsid w:val="00AD442F"/>
    <w:rsid w:val="00AD5546"/>
    <w:rsid w:val="00AF0CF5"/>
    <w:rsid w:val="00AF5F48"/>
    <w:rsid w:val="00B01BED"/>
    <w:rsid w:val="00B10463"/>
    <w:rsid w:val="00B148D3"/>
    <w:rsid w:val="00B50E59"/>
    <w:rsid w:val="00B52232"/>
    <w:rsid w:val="00B53EFE"/>
    <w:rsid w:val="00B569C3"/>
    <w:rsid w:val="00B573F4"/>
    <w:rsid w:val="00B634D3"/>
    <w:rsid w:val="00B743D3"/>
    <w:rsid w:val="00B75E5E"/>
    <w:rsid w:val="00B77935"/>
    <w:rsid w:val="00B839BD"/>
    <w:rsid w:val="00B84910"/>
    <w:rsid w:val="00B86347"/>
    <w:rsid w:val="00B91C9A"/>
    <w:rsid w:val="00B963E2"/>
    <w:rsid w:val="00BA04D3"/>
    <w:rsid w:val="00BA099F"/>
    <w:rsid w:val="00BA0DDE"/>
    <w:rsid w:val="00BA1872"/>
    <w:rsid w:val="00BB3A6D"/>
    <w:rsid w:val="00BC0FAC"/>
    <w:rsid w:val="00BD0387"/>
    <w:rsid w:val="00BD7F08"/>
    <w:rsid w:val="00BE0ECB"/>
    <w:rsid w:val="00BE46A0"/>
    <w:rsid w:val="00C05B95"/>
    <w:rsid w:val="00C10685"/>
    <w:rsid w:val="00C16611"/>
    <w:rsid w:val="00C2076F"/>
    <w:rsid w:val="00C22871"/>
    <w:rsid w:val="00C24332"/>
    <w:rsid w:val="00C27568"/>
    <w:rsid w:val="00C30BED"/>
    <w:rsid w:val="00C37E7A"/>
    <w:rsid w:val="00C442AC"/>
    <w:rsid w:val="00C4785B"/>
    <w:rsid w:val="00C51CDB"/>
    <w:rsid w:val="00C572FA"/>
    <w:rsid w:val="00C57C25"/>
    <w:rsid w:val="00C604A3"/>
    <w:rsid w:val="00C64AAB"/>
    <w:rsid w:val="00C67364"/>
    <w:rsid w:val="00C80882"/>
    <w:rsid w:val="00C93722"/>
    <w:rsid w:val="00CB2887"/>
    <w:rsid w:val="00CB5418"/>
    <w:rsid w:val="00CB6272"/>
    <w:rsid w:val="00CB62BF"/>
    <w:rsid w:val="00CD1B16"/>
    <w:rsid w:val="00CE09E5"/>
    <w:rsid w:val="00CE0E69"/>
    <w:rsid w:val="00CE15AF"/>
    <w:rsid w:val="00CE3928"/>
    <w:rsid w:val="00CE6FFF"/>
    <w:rsid w:val="00CF7FAA"/>
    <w:rsid w:val="00D03CBF"/>
    <w:rsid w:val="00D07269"/>
    <w:rsid w:val="00D07B79"/>
    <w:rsid w:val="00D13B96"/>
    <w:rsid w:val="00D1565E"/>
    <w:rsid w:val="00D15A88"/>
    <w:rsid w:val="00D16FA5"/>
    <w:rsid w:val="00D170DB"/>
    <w:rsid w:val="00D20A20"/>
    <w:rsid w:val="00D22814"/>
    <w:rsid w:val="00D33478"/>
    <w:rsid w:val="00D36B99"/>
    <w:rsid w:val="00D36C60"/>
    <w:rsid w:val="00D40F30"/>
    <w:rsid w:val="00D427A4"/>
    <w:rsid w:val="00D4463E"/>
    <w:rsid w:val="00D5691F"/>
    <w:rsid w:val="00D722E3"/>
    <w:rsid w:val="00D8275B"/>
    <w:rsid w:val="00D836ED"/>
    <w:rsid w:val="00D85C1A"/>
    <w:rsid w:val="00D90A04"/>
    <w:rsid w:val="00D969EE"/>
    <w:rsid w:val="00DA4903"/>
    <w:rsid w:val="00DB110F"/>
    <w:rsid w:val="00DB1E12"/>
    <w:rsid w:val="00DB3BB3"/>
    <w:rsid w:val="00DC2D44"/>
    <w:rsid w:val="00DD4A7A"/>
    <w:rsid w:val="00DD6F68"/>
    <w:rsid w:val="00DF3355"/>
    <w:rsid w:val="00DF4E9A"/>
    <w:rsid w:val="00DF5626"/>
    <w:rsid w:val="00DF626C"/>
    <w:rsid w:val="00E167CC"/>
    <w:rsid w:val="00E247C9"/>
    <w:rsid w:val="00E26D62"/>
    <w:rsid w:val="00E35E54"/>
    <w:rsid w:val="00E41CEA"/>
    <w:rsid w:val="00E44CD4"/>
    <w:rsid w:val="00E46B81"/>
    <w:rsid w:val="00E54E18"/>
    <w:rsid w:val="00E5696A"/>
    <w:rsid w:val="00E60868"/>
    <w:rsid w:val="00E610A0"/>
    <w:rsid w:val="00E61EE2"/>
    <w:rsid w:val="00E63EFC"/>
    <w:rsid w:val="00E71787"/>
    <w:rsid w:val="00E71F19"/>
    <w:rsid w:val="00E73613"/>
    <w:rsid w:val="00E778A0"/>
    <w:rsid w:val="00E809A3"/>
    <w:rsid w:val="00E821DA"/>
    <w:rsid w:val="00E91488"/>
    <w:rsid w:val="00E94327"/>
    <w:rsid w:val="00EA1082"/>
    <w:rsid w:val="00EA5B21"/>
    <w:rsid w:val="00EB6C0B"/>
    <w:rsid w:val="00EC65B8"/>
    <w:rsid w:val="00ED14B9"/>
    <w:rsid w:val="00EF2F95"/>
    <w:rsid w:val="00EF64EE"/>
    <w:rsid w:val="00F02DF0"/>
    <w:rsid w:val="00F03A83"/>
    <w:rsid w:val="00F0648C"/>
    <w:rsid w:val="00F1173E"/>
    <w:rsid w:val="00F1422F"/>
    <w:rsid w:val="00F15805"/>
    <w:rsid w:val="00F16E90"/>
    <w:rsid w:val="00F17D2B"/>
    <w:rsid w:val="00F236C0"/>
    <w:rsid w:val="00F31903"/>
    <w:rsid w:val="00F35817"/>
    <w:rsid w:val="00F44FAF"/>
    <w:rsid w:val="00F462BA"/>
    <w:rsid w:val="00F52E1D"/>
    <w:rsid w:val="00F5498B"/>
    <w:rsid w:val="00F65306"/>
    <w:rsid w:val="00F6554C"/>
    <w:rsid w:val="00F6742B"/>
    <w:rsid w:val="00F72EDC"/>
    <w:rsid w:val="00F73135"/>
    <w:rsid w:val="00F74623"/>
    <w:rsid w:val="00F816B4"/>
    <w:rsid w:val="00F83EDA"/>
    <w:rsid w:val="00F85247"/>
    <w:rsid w:val="00F955BD"/>
    <w:rsid w:val="00FA03B6"/>
    <w:rsid w:val="00FA11EC"/>
    <w:rsid w:val="00FA4F9A"/>
    <w:rsid w:val="00FA75E0"/>
    <w:rsid w:val="00FB0918"/>
    <w:rsid w:val="00FB34F9"/>
    <w:rsid w:val="00FB45DA"/>
    <w:rsid w:val="00FB6322"/>
    <w:rsid w:val="00FC24FC"/>
    <w:rsid w:val="00FC3512"/>
    <w:rsid w:val="00FC6917"/>
    <w:rsid w:val="00FD01B3"/>
    <w:rsid w:val="00FD062C"/>
    <w:rsid w:val="00FD0752"/>
    <w:rsid w:val="00FD2F4F"/>
    <w:rsid w:val="00FD7A63"/>
    <w:rsid w:val="00FE23BD"/>
    <w:rsid w:val="00FE387B"/>
    <w:rsid w:val="00FE6135"/>
    <w:rsid w:val="00FF0229"/>
    <w:rsid w:val="00FF02CA"/>
    <w:rsid w:val="00FF03D7"/>
    <w:rsid w:val="00FF5BEF"/>
    <w:rsid w:val="0178488E"/>
    <w:rsid w:val="03DB272A"/>
    <w:rsid w:val="07740AB2"/>
    <w:rsid w:val="078D561E"/>
    <w:rsid w:val="0A03BF9F"/>
    <w:rsid w:val="0A97A9EA"/>
    <w:rsid w:val="0D8111FA"/>
    <w:rsid w:val="0D919076"/>
    <w:rsid w:val="1101C770"/>
    <w:rsid w:val="154B5D8C"/>
    <w:rsid w:val="1CF7481C"/>
    <w:rsid w:val="1E1DE6F9"/>
    <w:rsid w:val="1F37982F"/>
    <w:rsid w:val="2889E00B"/>
    <w:rsid w:val="28F65E96"/>
    <w:rsid w:val="2AB73364"/>
    <w:rsid w:val="2DC8CD51"/>
    <w:rsid w:val="2F74C25C"/>
    <w:rsid w:val="2FBA613C"/>
    <w:rsid w:val="2FE19C60"/>
    <w:rsid w:val="328FFD0D"/>
    <w:rsid w:val="329376E9"/>
    <w:rsid w:val="369F74AC"/>
    <w:rsid w:val="382F55B2"/>
    <w:rsid w:val="38A09EDE"/>
    <w:rsid w:val="3A64598A"/>
    <w:rsid w:val="3A95DD0C"/>
    <w:rsid w:val="3CBCDE5A"/>
    <w:rsid w:val="3EDDF9D9"/>
    <w:rsid w:val="425A3100"/>
    <w:rsid w:val="43BE7468"/>
    <w:rsid w:val="43D827DF"/>
    <w:rsid w:val="44D1FEE6"/>
    <w:rsid w:val="470F8DF7"/>
    <w:rsid w:val="4B2382A4"/>
    <w:rsid w:val="5157F603"/>
    <w:rsid w:val="5303F709"/>
    <w:rsid w:val="556838AD"/>
    <w:rsid w:val="567BB99B"/>
    <w:rsid w:val="684EF328"/>
    <w:rsid w:val="689A2CAA"/>
    <w:rsid w:val="6C115DAD"/>
    <w:rsid w:val="6C48F5FB"/>
    <w:rsid w:val="6DFF155D"/>
    <w:rsid w:val="6EED47DE"/>
    <w:rsid w:val="700ABA07"/>
    <w:rsid w:val="739159E1"/>
    <w:rsid w:val="7400C0C5"/>
    <w:rsid w:val="75E99284"/>
    <w:rsid w:val="75F587D4"/>
    <w:rsid w:val="7B3F414A"/>
    <w:rsid w:val="7CBDCBAA"/>
    <w:rsid w:val="7D23C249"/>
    <w:rsid w:val="7F57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FE8E9"/>
  <w15:docId w15:val="{79B74778-E819-4581-9448-69E67E28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63"/>
  </w:style>
  <w:style w:type="paragraph" w:styleId="Heading1">
    <w:name w:val="heading 1"/>
    <w:basedOn w:val="Normal"/>
    <w:next w:val="Normal"/>
    <w:link w:val="Heading1Char"/>
    <w:uiPriority w:val="9"/>
    <w:qFormat/>
    <w:rsid w:val="006B31DD"/>
    <w:pPr>
      <w:keepNext/>
      <w:keepLines/>
      <w:numPr>
        <w:numId w:val="2"/>
      </w:numPr>
      <w:spacing w:before="320" w:after="40"/>
      <w:jc w:val="left"/>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722E3"/>
    <w:pPr>
      <w:keepNext/>
      <w:keepLines/>
      <w:numPr>
        <w:ilvl w:val="1"/>
        <w:numId w:val="2"/>
      </w:numPr>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EF2F95"/>
    <w:pPr>
      <w:keepNext/>
      <w:keepLines/>
      <w:numPr>
        <w:ilvl w:val="2"/>
        <w:numId w:val="2"/>
      </w:numPr>
      <w:spacing w:before="120" w:after="120"/>
      <w:outlineLvl w:val="2"/>
    </w:pPr>
    <w:rPr>
      <w:rFonts w:asciiTheme="majorHAnsi" w:eastAsiaTheme="majorEastAsia" w:hAnsiTheme="majorHAnsi" w:cstheme="majorBidi"/>
      <w:spacing w:val="4"/>
      <w:sz w:val="24"/>
      <w:szCs w:val="24"/>
      <w:u w:val="single"/>
    </w:rPr>
  </w:style>
  <w:style w:type="paragraph" w:styleId="Heading4">
    <w:name w:val="heading 4"/>
    <w:basedOn w:val="Normal"/>
    <w:next w:val="Normal"/>
    <w:link w:val="Heading4Char"/>
    <w:uiPriority w:val="9"/>
    <w:semiHidden/>
    <w:unhideWhenUsed/>
    <w:qFormat/>
    <w:rsid w:val="00B10463"/>
    <w:pPr>
      <w:keepNext/>
      <w:keepLines/>
      <w:numPr>
        <w:ilvl w:val="3"/>
        <w:numId w:val="2"/>
      </w:numPr>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1046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1046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1046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1046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1046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3BB3"/>
    <w:pPr>
      <w:overflowPunct w:val="0"/>
      <w:autoSpaceDE w:val="0"/>
      <w:autoSpaceDN w:val="0"/>
      <w:adjustRightInd w:val="0"/>
      <w:spacing w:after="120"/>
      <w:textAlignment w:val="baseline"/>
    </w:pPr>
    <w:rPr>
      <w:rFonts w:ascii="Arial" w:hAnsi="Arial"/>
      <w:szCs w:val="20"/>
      <w:lang w:val="en-GB" w:eastAsia="en-GB"/>
    </w:rPr>
  </w:style>
  <w:style w:type="character" w:customStyle="1" w:styleId="BodyTextChar">
    <w:name w:val="Body Text Char"/>
    <w:basedOn w:val="DefaultParagraphFont"/>
    <w:link w:val="BodyText"/>
    <w:rsid w:val="00DB3BB3"/>
    <w:rPr>
      <w:rFonts w:ascii="Arial" w:eastAsia="Times New Roman" w:hAnsi="Arial" w:cs="Times New Roman"/>
      <w:szCs w:val="20"/>
      <w:lang w:val="en-GB" w:eastAsia="en-GB"/>
    </w:rPr>
  </w:style>
  <w:style w:type="table" w:styleId="TableGrid">
    <w:name w:val="Table Grid"/>
    <w:basedOn w:val="TableNormal"/>
    <w:rsid w:val="00DB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3BB3"/>
    <w:pPr>
      <w:tabs>
        <w:tab w:val="center" w:pos="4680"/>
        <w:tab w:val="right" w:pos="9360"/>
      </w:tabs>
    </w:pPr>
  </w:style>
  <w:style w:type="character" w:customStyle="1" w:styleId="HeaderChar">
    <w:name w:val="Header Char"/>
    <w:basedOn w:val="DefaultParagraphFont"/>
    <w:link w:val="Header"/>
    <w:rsid w:val="00DB3BB3"/>
  </w:style>
  <w:style w:type="paragraph" w:styleId="Footer">
    <w:name w:val="footer"/>
    <w:basedOn w:val="Normal"/>
    <w:link w:val="FooterChar"/>
    <w:uiPriority w:val="99"/>
    <w:unhideWhenUsed/>
    <w:rsid w:val="00DB3BB3"/>
    <w:pPr>
      <w:tabs>
        <w:tab w:val="center" w:pos="4680"/>
        <w:tab w:val="right" w:pos="9360"/>
      </w:tabs>
    </w:pPr>
  </w:style>
  <w:style w:type="character" w:customStyle="1" w:styleId="FooterChar">
    <w:name w:val="Footer Char"/>
    <w:basedOn w:val="DefaultParagraphFont"/>
    <w:link w:val="Footer"/>
    <w:uiPriority w:val="99"/>
    <w:rsid w:val="00DB3BB3"/>
  </w:style>
  <w:style w:type="character" w:styleId="PageNumber">
    <w:name w:val="page number"/>
    <w:basedOn w:val="DefaultParagraphFont"/>
    <w:rsid w:val="00DB3BB3"/>
  </w:style>
  <w:style w:type="character" w:customStyle="1" w:styleId="Heading3Char">
    <w:name w:val="Heading 3 Char"/>
    <w:basedOn w:val="DefaultParagraphFont"/>
    <w:link w:val="Heading3"/>
    <w:uiPriority w:val="9"/>
    <w:rsid w:val="00EF2F95"/>
    <w:rPr>
      <w:rFonts w:asciiTheme="majorHAnsi" w:eastAsiaTheme="majorEastAsia" w:hAnsiTheme="majorHAnsi" w:cstheme="majorBidi"/>
      <w:spacing w:val="4"/>
      <w:sz w:val="24"/>
      <w:szCs w:val="24"/>
      <w:u w:val="single"/>
    </w:rPr>
  </w:style>
  <w:style w:type="character" w:styleId="Hyperlink">
    <w:name w:val="Hyperlink"/>
    <w:basedOn w:val="DefaultParagraphFont"/>
    <w:uiPriority w:val="99"/>
    <w:unhideWhenUsed/>
    <w:rsid w:val="0089325D"/>
    <w:rPr>
      <w:color w:val="0000FF"/>
      <w:u w:val="single"/>
    </w:rPr>
  </w:style>
  <w:style w:type="character" w:styleId="Emphasis">
    <w:name w:val="Emphasis"/>
    <w:basedOn w:val="DefaultParagraphFont"/>
    <w:uiPriority w:val="20"/>
    <w:qFormat/>
    <w:rsid w:val="00B10463"/>
    <w:rPr>
      <w:i/>
      <w:iCs/>
      <w:color w:val="auto"/>
    </w:rPr>
  </w:style>
  <w:style w:type="character" w:customStyle="1" w:styleId="Heading2Char">
    <w:name w:val="Heading 2 Char"/>
    <w:basedOn w:val="DefaultParagraphFont"/>
    <w:link w:val="Heading2"/>
    <w:uiPriority w:val="9"/>
    <w:rsid w:val="00D722E3"/>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834F8D"/>
    <w:rPr>
      <w:rFonts w:ascii="Tahoma" w:hAnsi="Tahoma" w:cs="Tahoma"/>
      <w:sz w:val="16"/>
      <w:szCs w:val="16"/>
    </w:rPr>
  </w:style>
  <w:style w:type="character" w:customStyle="1" w:styleId="BalloonTextChar">
    <w:name w:val="Balloon Text Char"/>
    <w:basedOn w:val="DefaultParagraphFont"/>
    <w:link w:val="BalloonText"/>
    <w:uiPriority w:val="99"/>
    <w:semiHidden/>
    <w:rsid w:val="00834F8D"/>
    <w:rPr>
      <w:rFonts w:ascii="Tahoma" w:hAnsi="Tahoma" w:cs="Tahoma"/>
      <w:sz w:val="16"/>
      <w:szCs w:val="16"/>
    </w:rPr>
  </w:style>
  <w:style w:type="character" w:customStyle="1" w:styleId="Heading1Char">
    <w:name w:val="Heading 1 Char"/>
    <w:basedOn w:val="DefaultParagraphFont"/>
    <w:link w:val="Heading1"/>
    <w:uiPriority w:val="9"/>
    <w:rsid w:val="006B31DD"/>
    <w:rPr>
      <w:rFonts w:asciiTheme="majorHAnsi" w:eastAsiaTheme="majorEastAsia" w:hAnsiTheme="majorHAnsi" w:cstheme="majorBidi"/>
      <w:b/>
      <w:bCs/>
      <w:caps/>
      <w:spacing w:val="4"/>
      <w:sz w:val="28"/>
      <w:szCs w:val="28"/>
    </w:rPr>
  </w:style>
  <w:style w:type="paragraph" w:customStyle="1" w:styleId="TierI">
    <w:name w:val="Tier I"/>
    <w:basedOn w:val="Normal"/>
    <w:next w:val="TierII"/>
    <w:rsid w:val="00A45FF1"/>
    <w:pPr>
      <w:widowControl w:val="0"/>
      <w:numPr>
        <w:numId w:val="1"/>
      </w:numPr>
      <w:pBdr>
        <w:bottom w:val="single" w:sz="4" w:space="2" w:color="auto"/>
      </w:pBdr>
      <w:spacing w:before="180" w:after="120"/>
    </w:pPr>
    <w:rPr>
      <w:rFonts w:ascii="Arial" w:hAnsi="Arial" w:cs="Arial"/>
      <w:b/>
      <w:szCs w:val="20"/>
    </w:rPr>
  </w:style>
  <w:style w:type="paragraph" w:customStyle="1" w:styleId="TierII">
    <w:name w:val="Tier II"/>
    <w:basedOn w:val="Normal"/>
    <w:rsid w:val="00A45FF1"/>
    <w:pPr>
      <w:widowControl w:val="0"/>
      <w:numPr>
        <w:ilvl w:val="1"/>
        <w:numId w:val="1"/>
      </w:numPr>
      <w:spacing w:before="40" w:after="80"/>
    </w:pPr>
    <w:rPr>
      <w:rFonts w:ascii="Arial" w:hAnsi="Arial"/>
      <w:szCs w:val="20"/>
    </w:rPr>
  </w:style>
  <w:style w:type="paragraph" w:customStyle="1" w:styleId="TierIII">
    <w:name w:val="Tier III"/>
    <w:basedOn w:val="Normal"/>
    <w:link w:val="TierIIIChar"/>
    <w:rsid w:val="00A45FF1"/>
    <w:pPr>
      <w:widowControl w:val="0"/>
      <w:numPr>
        <w:ilvl w:val="2"/>
        <w:numId w:val="1"/>
      </w:numPr>
      <w:tabs>
        <w:tab w:val="left" w:pos="-3330"/>
      </w:tabs>
      <w:spacing w:before="40" w:after="40"/>
    </w:pPr>
    <w:rPr>
      <w:rFonts w:ascii="Arial" w:hAnsi="Arial" w:cs="Arial"/>
      <w:szCs w:val="20"/>
    </w:rPr>
  </w:style>
  <w:style w:type="character" w:customStyle="1" w:styleId="TierIIIChar">
    <w:name w:val="Tier III Char"/>
    <w:link w:val="TierIII"/>
    <w:rsid w:val="00A45FF1"/>
    <w:rPr>
      <w:rFonts w:ascii="Arial" w:hAnsi="Arial" w:cs="Arial"/>
      <w:szCs w:val="20"/>
    </w:rPr>
  </w:style>
  <w:style w:type="paragraph" w:customStyle="1" w:styleId="QMTierII">
    <w:name w:val="QM Tier II"/>
    <w:basedOn w:val="TierII"/>
    <w:link w:val="QMTierIIChar"/>
    <w:rsid w:val="00A45FF1"/>
    <w:pPr>
      <w:widowControl/>
      <w:numPr>
        <w:ilvl w:val="0"/>
        <w:numId w:val="0"/>
      </w:numPr>
      <w:ind w:left="720"/>
    </w:pPr>
  </w:style>
  <w:style w:type="character" w:customStyle="1" w:styleId="QMTierIIChar">
    <w:name w:val="QM Tier II Char"/>
    <w:link w:val="QMTierII"/>
    <w:rsid w:val="00A45FF1"/>
    <w:rPr>
      <w:rFonts w:ascii="Arial" w:eastAsia="Times New Roman" w:hAnsi="Arial" w:cs="Times New Roman"/>
      <w:szCs w:val="20"/>
    </w:rPr>
  </w:style>
  <w:style w:type="character" w:customStyle="1" w:styleId="Heading5Char">
    <w:name w:val="Heading 5 Char"/>
    <w:basedOn w:val="DefaultParagraphFont"/>
    <w:link w:val="Heading5"/>
    <w:uiPriority w:val="9"/>
    <w:semiHidden/>
    <w:rsid w:val="00B1046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10463"/>
    <w:rPr>
      <w:rFonts w:asciiTheme="majorHAnsi" w:eastAsiaTheme="majorEastAsia" w:hAnsiTheme="majorHAnsi" w:cstheme="majorBidi"/>
      <w:b/>
      <w:bCs/>
      <w:i/>
      <w:iCs/>
    </w:rPr>
  </w:style>
  <w:style w:type="paragraph" w:styleId="NormalWeb">
    <w:name w:val="Normal (Web)"/>
    <w:basedOn w:val="Normal"/>
    <w:rsid w:val="00242025"/>
    <w:pPr>
      <w:spacing w:before="100" w:beforeAutospacing="1" w:after="100" w:afterAutospacing="1"/>
    </w:pPr>
  </w:style>
  <w:style w:type="paragraph" w:styleId="ListParagraph">
    <w:name w:val="List Paragraph"/>
    <w:basedOn w:val="Normal"/>
    <w:uiPriority w:val="34"/>
    <w:qFormat/>
    <w:rsid w:val="00B10463"/>
    <w:pPr>
      <w:ind w:left="720"/>
      <w:contextualSpacing/>
    </w:pPr>
  </w:style>
  <w:style w:type="character" w:customStyle="1" w:styleId="Heading4Char">
    <w:name w:val="Heading 4 Char"/>
    <w:basedOn w:val="DefaultParagraphFont"/>
    <w:link w:val="Heading4"/>
    <w:uiPriority w:val="9"/>
    <w:semiHidden/>
    <w:rsid w:val="00B10463"/>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B10463"/>
    <w:rPr>
      <w:i/>
      <w:iCs/>
    </w:rPr>
  </w:style>
  <w:style w:type="character" w:customStyle="1" w:styleId="Heading8Char">
    <w:name w:val="Heading 8 Char"/>
    <w:basedOn w:val="DefaultParagraphFont"/>
    <w:link w:val="Heading8"/>
    <w:uiPriority w:val="9"/>
    <w:semiHidden/>
    <w:rsid w:val="00B10463"/>
    <w:rPr>
      <w:b/>
      <w:bCs/>
    </w:rPr>
  </w:style>
  <w:style w:type="character" w:customStyle="1" w:styleId="Heading9Char">
    <w:name w:val="Heading 9 Char"/>
    <w:basedOn w:val="DefaultParagraphFont"/>
    <w:link w:val="Heading9"/>
    <w:uiPriority w:val="9"/>
    <w:semiHidden/>
    <w:rsid w:val="00B10463"/>
    <w:rPr>
      <w:i/>
      <w:iCs/>
    </w:rPr>
  </w:style>
  <w:style w:type="paragraph" w:styleId="Caption">
    <w:name w:val="caption"/>
    <w:basedOn w:val="Normal"/>
    <w:next w:val="Normal"/>
    <w:uiPriority w:val="35"/>
    <w:semiHidden/>
    <w:unhideWhenUsed/>
    <w:qFormat/>
    <w:rsid w:val="00B10463"/>
    <w:rPr>
      <w:b/>
      <w:bCs/>
      <w:sz w:val="18"/>
      <w:szCs w:val="18"/>
    </w:rPr>
  </w:style>
  <w:style w:type="paragraph" w:styleId="Title">
    <w:name w:val="Title"/>
    <w:basedOn w:val="Normal"/>
    <w:next w:val="Normal"/>
    <w:link w:val="TitleChar"/>
    <w:uiPriority w:val="10"/>
    <w:qFormat/>
    <w:rsid w:val="00B1046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1046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1046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10463"/>
    <w:rPr>
      <w:rFonts w:asciiTheme="majorHAnsi" w:eastAsiaTheme="majorEastAsia" w:hAnsiTheme="majorHAnsi" w:cstheme="majorBidi"/>
      <w:sz w:val="24"/>
      <w:szCs w:val="24"/>
    </w:rPr>
  </w:style>
  <w:style w:type="character" w:styleId="Strong">
    <w:name w:val="Strong"/>
    <w:basedOn w:val="DefaultParagraphFont"/>
    <w:uiPriority w:val="22"/>
    <w:qFormat/>
    <w:rsid w:val="00B10463"/>
    <w:rPr>
      <w:b/>
      <w:bCs/>
      <w:color w:val="auto"/>
    </w:rPr>
  </w:style>
  <w:style w:type="paragraph" w:styleId="NoSpacing">
    <w:name w:val="No Spacing"/>
    <w:uiPriority w:val="1"/>
    <w:qFormat/>
    <w:rsid w:val="00B10463"/>
    <w:pPr>
      <w:spacing w:after="0" w:line="240" w:lineRule="auto"/>
    </w:pPr>
  </w:style>
  <w:style w:type="paragraph" w:styleId="Quote">
    <w:name w:val="Quote"/>
    <w:basedOn w:val="Normal"/>
    <w:next w:val="Normal"/>
    <w:link w:val="QuoteChar"/>
    <w:uiPriority w:val="29"/>
    <w:qFormat/>
    <w:rsid w:val="00B1046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1046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1046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1046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10463"/>
    <w:rPr>
      <w:i/>
      <w:iCs/>
      <w:color w:val="auto"/>
    </w:rPr>
  </w:style>
  <w:style w:type="character" w:styleId="IntenseEmphasis">
    <w:name w:val="Intense Emphasis"/>
    <w:basedOn w:val="DefaultParagraphFont"/>
    <w:uiPriority w:val="21"/>
    <w:qFormat/>
    <w:rsid w:val="00B10463"/>
    <w:rPr>
      <w:b/>
      <w:bCs/>
      <w:i/>
      <w:iCs/>
      <w:color w:val="auto"/>
    </w:rPr>
  </w:style>
  <w:style w:type="character" w:styleId="SubtleReference">
    <w:name w:val="Subtle Reference"/>
    <w:basedOn w:val="DefaultParagraphFont"/>
    <w:uiPriority w:val="31"/>
    <w:qFormat/>
    <w:rsid w:val="00B10463"/>
    <w:rPr>
      <w:smallCaps/>
      <w:color w:val="auto"/>
      <w:u w:val="single" w:color="7F7F7F" w:themeColor="text1" w:themeTint="80"/>
    </w:rPr>
  </w:style>
  <w:style w:type="character" w:styleId="IntenseReference">
    <w:name w:val="Intense Reference"/>
    <w:basedOn w:val="DefaultParagraphFont"/>
    <w:uiPriority w:val="32"/>
    <w:qFormat/>
    <w:rsid w:val="00B10463"/>
    <w:rPr>
      <w:b/>
      <w:bCs/>
      <w:smallCaps/>
      <w:color w:val="auto"/>
      <w:u w:val="single"/>
    </w:rPr>
  </w:style>
  <w:style w:type="character" w:styleId="BookTitle">
    <w:name w:val="Book Title"/>
    <w:basedOn w:val="DefaultParagraphFont"/>
    <w:uiPriority w:val="33"/>
    <w:qFormat/>
    <w:rsid w:val="00B10463"/>
    <w:rPr>
      <w:b/>
      <w:bCs/>
      <w:smallCaps/>
      <w:color w:val="auto"/>
    </w:rPr>
  </w:style>
  <w:style w:type="paragraph" w:styleId="TOCHeading">
    <w:name w:val="TOC Heading"/>
    <w:basedOn w:val="Heading1"/>
    <w:next w:val="Normal"/>
    <w:uiPriority w:val="39"/>
    <w:unhideWhenUsed/>
    <w:qFormat/>
    <w:rsid w:val="00B10463"/>
    <w:pPr>
      <w:outlineLvl w:val="9"/>
    </w:pPr>
  </w:style>
  <w:style w:type="paragraph" w:styleId="CommentText">
    <w:name w:val="annotation text"/>
    <w:basedOn w:val="Normal"/>
    <w:link w:val="CommentTextChar"/>
    <w:uiPriority w:val="99"/>
    <w:semiHidden/>
    <w:unhideWhenUsed/>
    <w:rsid w:val="00B10463"/>
    <w:pPr>
      <w:spacing w:after="200" w:line="240" w:lineRule="auto"/>
      <w:jc w:val="left"/>
    </w:pPr>
    <w:rPr>
      <w:rFonts w:eastAsiaTheme="minorHAnsi"/>
      <w:sz w:val="20"/>
      <w:szCs w:val="20"/>
    </w:rPr>
  </w:style>
  <w:style w:type="character" w:customStyle="1" w:styleId="CommentTextChar">
    <w:name w:val="Comment Text Char"/>
    <w:basedOn w:val="DefaultParagraphFont"/>
    <w:link w:val="CommentText"/>
    <w:uiPriority w:val="99"/>
    <w:semiHidden/>
    <w:rsid w:val="00B10463"/>
    <w:rPr>
      <w:rFonts w:eastAsiaTheme="minorHAnsi"/>
      <w:sz w:val="20"/>
      <w:szCs w:val="20"/>
    </w:rPr>
  </w:style>
  <w:style w:type="character" w:styleId="CommentReference">
    <w:name w:val="annotation reference"/>
    <w:basedOn w:val="DefaultParagraphFont"/>
    <w:uiPriority w:val="99"/>
    <w:semiHidden/>
    <w:unhideWhenUsed/>
    <w:rsid w:val="00B10463"/>
    <w:rPr>
      <w:sz w:val="16"/>
      <w:szCs w:val="16"/>
    </w:rPr>
  </w:style>
  <w:style w:type="paragraph" w:styleId="TOC1">
    <w:name w:val="toc 1"/>
    <w:basedOn w:val="Normal"/>
    <w:next w:val="Normal"/>
    <w:autoRedefine/>
    <w:uiPriority w:val="39"/>
    <w:unhideWhenUsed/>
    <w:rsid w:val="006B31DD"/>
    <w:pPr>
      <w:spacing w:after="100"/>
    </w:pPr>
  </w:style>
  <w:style w:type="paragraph" w:styleId="TOC2">
    <w:name w:val="toc 2"/>
    <w:basedOn w:val="Normal"/>
    <w:next w:val="Normal"/>
    <w:autoRedefine/>
    <w:uiPriority w:val="39"/>
    <w:unhideWhenUsed/>
    <w:rsid w:val="006B31DD"/>
    <w:pPr>
      <w:spacing w:after="100"/>
      <w:ind w:left="220"/>
    </w:pPr>
  </w:style>
  <w:style w:type="paragraph" w:styleId="TOC3">
    <w:name w:val="toc 3"/>
    <w:basedOn w:val="Normal"/>
    <w:next w:val="Normal"/>
    <w:autoRedefine/>
    <w:uiPriority w:val="39"/>
    <w:unhideWhenUsed/>
    <w:rsid w:val="006B31DD"/>
    <w:pPr>
      <w:spacing w:after="100"/>
      <w:ind w:left="440"/>
    </w:pPr>
  </w:style>
  <w:style w:type="paragraph" w:styleId="CommentSubject">
    <w:name w:val="annotation subject"/>
    <w:basedOn w:val="CommentText"/>
    <w:next w:val="CommentText"/>
    <w:link w:val="CommentSubjectChar"/>
    <w:uiPriority w:val="99"/>
    <w:semiHidden/>
    <w:unhideWhenUsed/>
    <w:rsid w:val="004306AA"/>
    <w:pPr>
      <w:spacing w:after="160"/>
      <w:jc w:val="both"/>
    </w:pPr>
    <w:rPr>
      <w:rFonts w:eastAsiaTheme="minorEastAsia"/>
      <w:b/>
      <w:bCs/>
    </w:rPr>
  </w:style>
  <w:style w:type="character" w:customStyle="1" w:styleId="CommentSubjectChar">
    <w:name w:val="Comment Subject Char"/>
    <w:basedOn w:val="CommentTextChar"/>
    <w:link w:val="CommentSubject"/>
    <w:uiPriority w:val="99"/>
    <w:semiHidden/>
    <w:rsid w:val="004306AA"/>
    <w:rPr>
      <w:rFonts w:eastAsiaTheme="minorHAnsi"/>
      <w:b/>
      <w:bCs/>
      <w:sz w:val="20"/>
      <w:szCs w:val="20"/>
    </w:rPr>
  </w:style>
  <w:style w:type="character" w:customStyle="1" w:styleId="UnresolvedMention1">
    <w:name w:val="Unresolved Mention1"/>
    <w:basedOn w:val="DefaultParagraphFont"/>
    <w:uiPriority w:val="99"/>
    <w:semiHidden/>
    <w:unhideWhenUsed/>
    <w:rsid w:val="00411026"/>
    <w:rPr>
      <w:color w:val="605E5C"/>
      <w:shd w:val="clear" w:color="auto" w:fill="E1DFDD"/>
    </w:rPr>
  </w:style>
  <w:style w:type="paragraph" w:styleId="Revision">
    <w:name w:val="Revision"/>
    <w:hidden/>
    <w:uiPriority w:val="99"/>
    <w:semiHidden/>
    <w:rsid w:val="008F55A3"/>
    <w:pPr>
      <w:spacing w:after="0" w:line="240" w:lineRule="auto"/>
      <w:jc w:val="left"/>
    </w:pPr>
  </w:style>
  <w:style w:type="character" w:styleId="FollowedHyperlink">
    <w:name w:val="FollowedHyperlink"/>
    <w:basedOn w:val="DefaultParagraphFont"/>
    <w:uiPriority w:val="99"/>
    <w:semiHidden/>
    <w:unhideWhenUsed/>
    <w:rsid w:val="00CE39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0418">
      <w:bodyDiv w:val="1"/>
      <w:marLeft w:val="0"/>
      <w:marRight w:val="0"/>
      <w:marTop w:val="0"/>
      <w:marBottom w:val="0"/>
      <w:divBdr>
        <w:top w:val="none" w:sz="0" w:space="0" w:color="auto"/>
        <w:left w:val="none" w:sz="0" w:space="0" w:color="auto"/>
        <w:bottom w:val="none" w:sz="0" w:space="0" w:color="auto"/>
        <w:right w:val="none" w:sz="0" w:space="0" w:color="auto"/>
      </w:divBdr>
    </w:div>
    <w:div w:id="1434327886">
      <w:bodyDiv w:val="1"/>
      <w:marLeft w:val="0"/>
      <w:marRight w:val="0"/>
      <w:marTop w:val="0"/>
      <w:marBottom w:val="0"/>
      <w:divBdr>
        <w:top w:val="none" w:sz="0" w:space="0" w:color="auto"/>
        <w:left w:val="none" w:sz="0" w:space="0" w:color="auto"/>
        <w:bottom w:val="none" w:sz="0" w:space="0" w:color="auto"/>
        <w:right w:val="none" w:sz="0" w:space="0" w:color="auto"/>
      </w:divBdr>
    </w:div>
    <w:div w:id="2002924063">
      <w:bodyDiv w:val="1"/>
      <w:marLeft w:val="0"/>
      <w:marRight w:val="0"/>
      <w:marTop w:val="0"/>
      <w:marBottom w:val="0"/>
      <w:divBdr>
        <w:top w:val="none" w:sz="0" w:space="0" w:color="auto"/>
        <w:left w:val="none" w:sz="0" w:space="0" w:color="auto"/>
        <w:bottom w:val="none" w:sz="0" w:space="0" w:color="auto"/>
        <w:right w:val="none" w:sz="0" w:space="0" w:color="auto"/>
      </w:divBdr>
      <w:divsChild>
        <w:div w:id="32652818">
          <w:marLeft w:val="0"/>
          <w:marRight w:val="0"/>
          <w:marTop w:val="0"/>
          <w:marBottom w:val="0"/>
          <w:divBdr>
            <w:top w:val="none" w:sz="0" w:space="0" w:color="auto"/>
            <w:left w:val="none" w:sz="0" w:space="0" w:color="auto"/>
            <w:bottom w:val="none" w:sz="0" w:space="0" w:color="auto"/>
            <w:right w:val="none" w:sz="0" w:space="0" w:color="auto"/>
          </w:divBdr>
        </w:div>
        <w:div w:id="1276328874">
          <w:marLeft w:val="0"/>
          <w:marRight w:val="0"/>
          <w:marTop w:val="0"/>
          <w:marBottom w:val="0"/>
          <w:divBdr>
            <w:top w:val="none" w:sz="0" w:space="0" w:color="auto"/>
            <w:left w:val="none" w:sz="0" w:space="0" w:color="auto"/>
            <w:bottom w:val="none" w:sz="0" w:space="0" w:color="auto"/>
            <w:right w:val="none" w:sz="0" w:space="0" w:color="auto"/>
          </w:divBdr>
        </w:div>
      </w:divsChild>
    </w:div>
    <w:div w:id="2013139937">
      <w:bodyDiv w:val="1"/>
      <w:marLeft w:val="0"/>
      <w:marRight w:val="0"/>
      <w:marTop w:val="0"/>
      <w:marBottom w:val="0"/>
      <w:divBdr>
        <w:top w:val="none" w:sz="0" w:space="0" w:color="auto"/>
        <w:left w:val="none" w:sz="0" w:space="0" w:color="auto"/>
        <w:bottom w:val="none" w:sz="0" w:space="0" w:color="auto"/>
        <w:right w:val="none" w:sz="0" w:space="0" w:color="auto"/>
      </w:divBdr>
      <w:divsChild>
        <w:div w:id="280767671">
          <w:marLeft w:val="0"/>
          <w:marRight w:val="0"/>
          <w:marTop w:val="0"/>
          <w:marBottom w:val="0"/>
          <w:divBdr>
            <w:top w:val="none" w:sz="0" w:space="0" w:color="auto"/>
            <w:left w:val="none" w:sz="0" w:space="0" w:color="auto"/>
            <w:bottom w:val="none" w:sz="0" w:space="0" w:color="auto"/>
            <w:right w:val="none" w:sz="0" w:space="0" w:color="auto"/>
          </w:divBdr>
          <w:divsChild>
            <w:div w:id="1716737752">
              <w:marLeft w:val="0"/>
              <w:marRight w:val="0"/>
              <w:marTop w:val="0"/>
              <w:marBottom w:val="0"/>
              <w:divBdr>
                <w:top w:val="none" w:sz="0" w:space="0" w:color="auto"/>
                <w:left w:val="none" w:sz="0" w:space="0" w:color="auto"/>
                <w:bottom w:val="none" w:sz="0" w:space="0" w:color="auto"/>
                <w:right w:val="none" w:sz="0" w:space="0" w:color="auto"/>
              </w:divBdr>
              <w:divsChild>
                <w:div w:id="1642227592">
                  <w:marLeft w:val="0"/>
                  <w:marRight w:val="0"/>
                  <w:marTop w:val="0"/>
                  <w:marBottom w:val="0"/>
                  <w:divBdr>
                    <w:top w:val="none" w:sz="0" w:space="0" w:color="auto"/>
                    <w:left w:val="none" w:sz="0" w:space="0" w:color="auto"/>
                    <w:bottom w:val="none" w:sz="0" w:space="0" w:color="auto"/>
                    <w:right w:val="none" w:sz="0" w:space="0" w:color="auto"/>
                  </w:divBdr>
                  <w:divsChild>
                    <w:div w:id="393546204">
                      <w:marLeft w:val="0"/>
                      <w:marRight w:val="0"/>
                      <w:marTop w:val="0"/>
                      <w:marBottom w:val="0"/>
                      <w:divBdr>
                        <w:top w:val="none" w:sz="0" w:space="0" w:color="auto"/>
                        <w:left w:val="none" w:sz="0" w:space="0" w:color="auto"/>
                        <w:bottom w:val="none" w:sz="0" w:space="0" w:color="auto"/>
                        <w:right w:val="none" w:sz="0" w:space="0" w:color="auto"/>
                      </w:divBdr>
                    </w:div>
                    <w:div w:id="675381032">
                      <w:marLeft w:val="0"/>
                      <w:marRight w:val="0"/>
                      <w:marTop w:val="0"/>
                      <w:marBottom w:val="360"/>
                      <w:divBdr>
                        <w:top w:val="single" w:sz="6" w:space="24" w:color="E8E8E8"/>
                        <w:left w:val="single" w:sz="6" w:space="24" w:color="E8E8E8"/>
                        <w:bottom w:val="single" w:sz="6" w:space="24" w:color="E8E8E8"/>
                        <w:right w:val="single" w:sz="6" w:space="24" w:color="E8E8E8"/>
                      </w:divBdr>
                    </w:div>
                  </w:divsChild>
                </w:div>
              </w:divsChild>
            </w:div>
            <w:div w:id="1426076419">
              <w:marLeft w:val="0"/>
              <w:marRight w:val="0"/>
              <w:marTop w:val="0"/>
              <w:marBottom w:val="0"/>
              <w:divBdr>
                <w:top w:val="none" w:sz="0" w:space="0" w:color="auto"/>
                <w:left w:val="none" w:sz="0" w:space="0" w:color="auto"/>
                <w:bottom w:val="none" w:sz="0" w:space="0" w:color="auto"/>
                <w:right w:val="none" w:sz="0" w:space="0" w:color="auto"/>
              </w:divBdr>
              <w:divsChild>
                <w:div w:id="10943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emson.ca1.qualtrics.com/jfe/form/SV_bClcprZcbsorTx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emson.sharepoint.com/teams/SafetySteeringCommitee/Shared%20Documents/Safety%20System%20Documents/Revised%20Policy/F-064-EIC%20Incident%20Report%20Form.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88c4eeeb-c7a7-4cfc-af87-ae14b8503d05">SOP</DocumentType>
    <Approved_x0020_By xmlns="88c4eeeb-c7a7-4cfc-af87-ae14b8503d05">
      <UserInfo>
        <DisplayName/>
        <AccountId xsi:nil="true"/>
        <AccountType/>
      </UserInfo>
    </Approved_x0020_By>
    <Doc_x0020_Number xmlns="88c4eeeb-c7a7-4cfc-af87-ae14b8503d05" xsi:nil="true"/>
    <Rev_x0020_Date xmlns="88c4eeeb-c7a7-4cfc-af87-ae14b8503d05" xsi:nil="true"/>
    <Author0 xmlns="88c4eeeb-c7a7-4cfc-af87-ae14b8503d05">
      <UserInfo>
        <DisplayName/>
        <AccountId xsi:nil="true"/>
        <AccountType/>
      </UserInfo>
    </Author0>
    <Origin_x0020_Date xmlns="88c4eeeb-c7a7-4cfc-af87-ae14b8503d05" xsi:nil="true"/>
    <Rev_x0020_Level xmlns="88c4eeeb-c7a7-4cfc-af87-ae14b8503d0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4C5A8FF5BD4F4BBCA3737F7313D55B" ma:contentTypeVersion="13" ma:contentTypeDescription="Create a new document." ma:contentTypeScope="" ma:versionID="bb4f90a4cb6e1d0fb664de027780f0aa">
  <xsd:schema xmlns:xsd="http://www.w3.org/2001/XMLSchema" xmlns:xs="http://www.w3.org/2001/XMLSchema" xmlns:p="http://schemas.microsoft.com/office/2006/metadata/properties" xmlns:ns2="88c4eeeb-c7a7-4cfc-af87-ae14b8503d05" xmlns:ns3="8ac18f64-d0f1-428a-bacb-e8e9bc2f4f2b" targetNamespace="http://schemas.microsoft.com/office/2006/metadata/properties" ma:root="true" ma:fieldsID="2b66bac56cf81b0a85d4cfb86854f5cd" ns2:_="" ns3:_="">
    <xsd:import namespace="88c4eeeb-c7a7-4cfc-af87-ae14b8503d05"/>
    <xsd:import namespace="8ac18f64-d0f1-428a-bacb-e8e9bc2f4f2b"/>
    <xsd:element name="properties">
      <xsd:complexType>
        <xsd:sequence>
          <xsd:element name="documentManagement">
            <xsd:complexType>
              <xsd:all>
                <xsd:element ref="ns2:DocumentType" minOccurs="0"/>
                <xsd:element ref="ns2:MediaServiceMetadata" minOccurs="0"/>
                <xsd:element ref="ns2:MediaServiceFastMetadata" minOccurs="0"/>
                <xsd:element ref="ns2:MediaServiceAutoKeyPoints" minOccurs="0"/>
                <xsd:element ref="ns2:MediaServiceKeyPoints" minOccurs="0"/>
                <xsd:element ref="ns2:Doc_x0020_Number" minOccurs="0"/>
                <xsd:element ref="ns2:Origin_x0020_Date" minOccurs="0"/>
                <xsd:element ref="ns2:Rev_x0020_Date" minOccurs="0"/>
                <xsd:element ref="ns2:Rev_x0020_Level" minOccurs="0"/>
                <xsd:element ref="ns2:Approved_x0020_By" minOccurs="0"/>
                <xsd:element ref="ns2:Author0"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4eeeb-c7a7-4cfc-af87-ae14b8503d05"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Manual"/>
          <xsd:enumeration value="SOP"/>
          <xsd:enumeration value="Form"/>
          <xsd:enumeration value="WI"/>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_x0020_Number" ma:index="13" nillable="true" ma:displayName="Doc Number" ma:internalName="Doc_x0020_Number">
      <xsd:simpleType>
        <xsd:restriction base="dms:Text">
          <xsd:maxLength value="255"/>
        </xsd:restriction>
      </xsd:simpleType>
    </xsd:element>
    <xsd:element name="Origin_x0020_Date" ma:index="14" nillable="true" ma:displayName="Origin Date" ma:format="DateOnly" ma:internalName="Origin_x0020_Date">
      <xsd:simpleType>
        <xsd:restriction base="dms:DateTime"/>
      </xsd:simpleType>
    </xsd:element>
    <xsd:element name="Rev_x0020_Date" ma:index="15" nillable="true" ma:displayName="Rev Date" ma:format="DateOnly" ma:internalName="Rev_x0020_Date">
      <xsd:simpleType>
        <xsd:restriction base="dms:DateTime"/>
      </xsd:simpleType>
    </xsd:element>
    <xsd:element name="Rev_x0020_Level" ma:index="16" nillable="true" ma:displayName="Rev Level" ma:internalName="Rev_x0020_Level">
      <xsd:simpleType>
        <xsd:restriction base="dms:Text">
          <xsd:maxLength value="255"/>
        </xsd:restriction>
      </xsd:simpleType>
    </xsd:element>
    <xsd:element name="Approved_x0020_By" ma:index="17" nillable="true" ma:displayName="Approved By"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0" ma:index="18"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c18f64-d0f1-428a-bacb-e8e9bc2f4f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5C82F-2EB5-462B-9B5C-B4514E70833A}">
  <ds:schemaRefs>
    <ds:schemaRef ds:uri="http://purl.org/dc/elements/1.1/"/>
    <ds:schemaRef ds:uri="http://schemas.microsoft.com/office/2006/metadata/properties"/>
    <ds:schemaRef ds:uri="88c4eeeb-c7a7-4cfc-af87-ae14b8503d05"/>
    <ds:schemaRef ds:uri="http://schemas.openxmlformats.org/package/2006/metadata/core-properties"/>
    <ds:schemaRef ds:uri="http://schemas.microsoft.com/office/2006/documentManagement/types"/>
    <ds:schemaRef ds:uri="8ac18f64-d0f1-428a-bacb-e8e9bc2f4f2b"/>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4BA7D56-4D90-4555-8ECB-34617E35DCFD}">
  <ds:schemaRefs>
    <ds:schemaRef ds:uri="http://schemas.openxmlformats.org/officeDocument/2006/bibliography"/>
  </ds:schemaRefs>
</ds:datastoreItem>
</file>

<file path=customXml/itemProps3.xml><?xml version="1.0" encoding="utf-8"?>
<ds:datastoreItem xmlns:ds="http://schemas.openxmlformats.org/officeDocument/2006/customXml" ds:itemID="{F821C68D-2D06-41FD-BD3B-413BD82E728A}">
  <ds:schemaRefs>
    <ds:schemaRef ds:uri="http://schemas.microsoft.com/sharepoint/v3/contenttype/forms"/>
  </ds:schemaRefs>
</ds:datastoreItem>
</file>

<file path=customXml/itemProps4.xml><?xml version="1.0" encoding="utf-8"?>
<ds:datastoreItem xmlns:ds="http://schemas.openxmlformats.org/officeDocument/2006/customXml" ds:itemID="{9F780B65-5CE7-4995-8C2B-E8E53BC33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4eeeb-c7a7-4cfc-af87-ae14b8503d05"/>
    <ds:schemaRef ds:uri="8ac18f64-d0f1-428a-bacb-e8e9bc2f4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Kivett</dc:creator>
  <cp:lastModifiedBy>Kurt Rayburg</cp:lastModifiedBy>
  <cp:revision>2</cp:revision>
  <cp:lastPrinted>2014-01-20T03:10:00Z</cp:lastPrinted>
  <dcterms:created xsi:type="dcterms:W3CDTF">2022-12-01T14:50:00Z</dcterms:created>
  <dcterms:modified xsi:type="dcterms:W3CDTF">2022-12-01T14:50:00Z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0x010100904C5A8FF5BD4F4BBCA3737F7313D55B</vt:lpwstr>
  </property>
  <property fmtid="{D5CDD505-2E9C-101B-9397-08002B2CF9AE}" pid="3" name="Order">
    <vt:r8>11300</vt:r8>
  </property>
  <property fmtid="{D5CDD505-2E9C-101B-9397-08002B2CF9AE}" pid="4" name="xd_Signature">
    <vt:bool>false</vt:bool>
  </property>
  <property fmtid="{D5CDD505-2E9C-101B-9397-08002B2CF9AE}" pid="5" name="xd_ProgID">
    <vt:lpwstr/>
  </property>
  <property fmtid="{D5CDD505-2E9C-101B-9397-08002B2CF9AE}" pid="6" name="Comments">
    <vt:lpwstr>Revision A Approved by SSC</vt:lpwstr>
  </property>
  <property fmtid="{D5CDD505-2E9C-101B-9397-08002B2CF9AE}" pid="7" name="ComplianceAssetId">
    <vt:lpwstr/>
  </property>
  <property fmtid="{D5CDD505-2E9C-101B-9397-08002B2CF9AE}" pid="8" name="TemplateUrl">
    <vt:lpwstr/>
  </property>
</Properties>
</file>